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36"/>
      </w:tblGrid>
      <w:tr w:rsidR="00C10A55" w:rsidRPr="009204F1" w14:paraId="4E5CBB31" w14:textId="77777777" w:rsidTr="008B1D4A">
        <w:tc>
          <w:tcPr>
            <w:tcW w:w="9350" w:type="dxa"/>
            <w:gridSpan w:val="2"/>
          </w:tcPr>
          <w:p w14:paraId="24E6DBDE" w14:textId="77777777" w:rsidR="00C10A55" w:rsidRPr="00B26565" w:rsidRDefault="00571681" w:rsidP="00B45F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Ο ΠΕΡΙ ΤΗΣ </w:t>
            </w:r>
            <w:r w:rsidR="00B45FFF"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ΛΗΨΗΣ </w:t>
            </w:r>
            <w:r w:rsidR="00BC49DA"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ΕΚΤΑΚΤΩΝ </w:t>
            </w:r>
            <w:r w:rsidR="00B45FFF"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>ΜΕΤΡΩΝ ΑΠΟ ΧΡΗΜΑΤΟΟΙΚΟΝΟΜΙΚΟΥΣ ΟΡΓΑΝΙΣΜΟΥΣ ΚΑΙ ΕΠΟΠΤΙΚΕΣ ΑΡΧΕΣ ΝΟΜΟΣ ΤΟΥ 2020</w:t>
            </w:r>
          </w:p>
          <w:p w14:paraId="312AB489" w14:textId="47C3281E" w:rsidR="00CA08A8" w:rsidRPr="00B26565" w:rsidRDefault="00CA08A8" w:rsidP="00B45F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121D72" w:rsidRPr="009204F1" w14:paraId="3D836B77" w14:textId="77777777" w:rsidTr="008B1D4A">
        <w:trPr>
          <w:trHeight w:val="1430"/>
        </w:trPr>
        <w:tc>
          <w:tcPr>
            <w:tcW w:w="1521" w:type="dxa"/>
            <w:vMerge w:val="restart"/>
          </w:tcPr>
          <w:p w14:paraId="56863552" w14:textId="7E307605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Προοίμιο</w:t>
            </w:r>
            <w:r w:rsidR="00E93A5C"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75B8618E" w14:textId="77777777" w:rsidR="00121D72" w:rsidRPr="00B26565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Επειδή η έξαρση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πανδημίας του 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>ιού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COVID-19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έχει 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>δημιουργήσει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κατάσταση έκτακτης ανάγκης στον τομέα της δημόσιας υγείας που πλήττει τους πολίτες και την κοινωνία  και προκαλεί σημαντικό κλυδωνισμό στην παγκόσμια και την εγχώρια οικονομία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</w:t>
            </w:r>
          </w:p>
        </w:tc>
      </w:tr>
      <w:tr w:rsidR="00121D72" w:rsidRPr="009204F1" w14:paraId="7450F317" w14:textId="77777777" w:rsidTr="008B1D4A">
        <w:tc>
          <w:tcPr>
            <w:tcW w:w="1521" w:type="dxa"/>
            <w:vMerge/>
          </w:tcPr>
          <w:p w14:paraId="75BE76D7" w14:textId="77777777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26E2024E" w14:textId="77777777" w:rsidR="00121D72" w:rsidRPr="00B26565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Επειδή, τα διάφορα μέτρα ανάσχεσης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εξάπλωσης του ιού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που έχουν ληφθεί από την Κυπριακή Δημοκρατία, σε πλήρη συνάφεια με τις οδηγίες του Παγκόσμιου Οργανισμού Υγείας, όπως τα μέτρα κοινωνικ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ού περιορισμού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, οι περιορισμοί των μετακινήσεων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οι καραντίνες έχουν ως στόχο να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διασφαλίσουν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προστασία της δημοσίας υγείας και ότι ο κλυδωνισμός θα είναι όσο το δυνατόν πιο σύντομος και περιορισμένος και </w:t>
            </w:r>
          </w:p>
          <w:p w14:paraId="477F28E7" w14:textId="77777777" w:rsidR="00121D72" w:rsidRPr="00B26565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9204F1" w14:paraId="57D1589F" w14:textId="77777777" w:rsidTr="008B1D4A">
        <w:tc>
          <w:tcPr>
            <w:tcW w:w="1521" w:type="dxa"/>
            <w:vMerge/>
          </w:tcPr>
          <w:p w14:paraId="608ABD01" w14:textId="77777777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4581AEBF" w14:textId="77777777" w:rsidR="00121D72" w:rsidRPr="00B26565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Επειδή, ταυτόχρονα, είναι απαραίτητη η λήψη μέτρων που να αντιμετωπίζουν και να περιορίζουν τον οικονομικό αντίκτυπο στην οικονομία και ιδιαίτερα τις επιπτώσεις </w:t>
            </w:r>
            <w:r w:rsidR="00E917BB" w:rsidRPr="00B26565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τις μικρές και μεσαίες επιχειρήσεις και στους πολίτες, και </w:t>
            </w:r>
          </w:p>
          <w:p w14:paraId="1B19B7FF" w14:textId="77777777" w:rsidR="00121D72" w:rsidRPr="00B26565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B4669C" w14:textId="77777777" w:rsidR="00121D72" w:rsidRPr="00B26565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9204F1" w14:paraId="315216FB" w14:textId="77777777" w:rsidTr="008B1D4A">
        <w:tc>
          <w:tcPr>
            <w:tcW w:w="1521" w:type="dxa"/>
            <w:vMerge/>
          </w:tcPr>
          <w:p w14:paraId="15419F76" w14:textId="77777777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118F213A" w14:textId="19D0A543" w:rsidR="00121D72" w:rsidRPr="00B26565" w:rsidRDefault="00121D72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 η μη λήψη άμεσων και αποτελεσματικών μέτρων θα οδηγήσει τους πολίτες και τις επιχειρήσεις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που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έχουν πληγεί από την έξαρση </w:t>
            </w:r>
            <w:r w:rsidR="00E93A5C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πανδημίας 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>του ιού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COVID-19 σε ακόμα δυσ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χερέστερη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θέση με κίνδυνο να επηρεαστούν ακόμη περισσότερο και βραχυπρόθεσμα να πληγεί σε μη αναστρέψιμο βαθμό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η οικονομία</w:t>
            </w:r>
            <w:r w:rsidR="0051252C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με αλυσιδωτές επιπτώσεις οι οποίες θα επηρεάσουν την 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μακροπρόθεσμη βιωσιμότητα του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χρηματοοικονομικ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συστήματος,</w:t>
            </w:r>
          </w:p>
          <w:p w14:paraId="3AFA59C1" w14:textId="77777777" w:rsidR="00121D72" w:rsidRPr="00B26565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9204F1" w14:paraId="4667E558" w14:textId="77777777" w:rsidTr="008B1D4A">
        <w:tc>
          <w:tcPr>
            <w:tcW w:w="1521" w:type="dxa"/>
            <w:vMerge/>
          </w:tcPr>
          <w:p w14:paraId="35487B2B" w14:textId="77777777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38A9EE3F" w14:textId="6BD27A7A" w:rsidR="00121D72" w:rsidRPr="00B26565" w:rsidRDefault="00686DF3" w:rsidP="008943E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Και επειδή</w:t>
            </w:r>
            <w:r w:rsidR="0051252C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>κρίνεται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1D7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αναγκαία η λήψη </w:t>
            </w:r>
            <w:r w:rsidR="00E96256" w:rsidRPr="00B26565">
              <w:rPr>
                <w:rFonts w:ascii="Arial" w:hAnsi="Arial" w:cs="Arial"/>
                <w:sz w:val="24"/>
                <w:szCs w:val="24"/>
                <w:lang w:val="el-GR"/>
              </w:rPr>
              <w:t>εκτάκτων</w:t>
            </w:r>
            <w:r w:rsidR="00121D7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μέτρων με σκοπό να στηριχθεί η οικονομία κατά τη διάρκεια της τρέχουσας έξαρσης της </w:t>
            </w:r>
            <w:r w:rsidR="00C431E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πανδημίας του </w:t>
            </w:r>
            <w:r w:rsidR="004E4C06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ιού </w:t>
            </w:r>
            <w:r w:rsidR="00121D72" w:rsidRPr="00B26565">
              <w:rPr>
                <w:rFonts w:ascii="Arial" w:hAnsi="Arial" w:cs="Arial"/>
                <w:sz w:val="24"/>
                <w:szCs w:val="24"/>
                <w:lang w:val="el-GR"/>
              </w:rPr>
              <w:t>COVID-19,</w:t>
            </w:r>
          </w:p>
          <w:p w14:paraId="6A25C79E" w14:textId="77777777" w:rsidR="00121D72" w:rsidRPr="00B26565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D72" w:rsidRPr="009204F1" w14:paraId="19040498" w14:textId="77777777" w:rsidTr="008B1D4A">
        <w:tc>
          <w:tcPr>
            <w:tcW w:w="1521" w:type="dxa"/>
            <w:vMerge/>
          </w:tcPr>
          <w:p w14:paraId="1AD63EDB" w14:textId="77777777" w:rsidR="00121D72" w:rsidRPr="00B26565" w:rsidRDefault="00121D7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29" w:type="dxa"/>
          </w:tcPr>
          <w:p w14:paraId="283621E4" w14:textId="77777777" w:rsidR="00121D72" w:rsidRPr="00B26565" w:rsidRDefault="00121D72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  <w:p w14:paraId="3FBEE27F" w14:textId="77777777" w:rsidR="005E1EA3" w:rsidRPr="00B26565" w:rsidRDefault="005E1EA3" w:rsidP="007549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9204F1" w14:paraId="0D775B3D" w14:textId="77777777" w:rsidTr="008B1D4A">
        <w:tc>
          <w:tcPr>
            <w:tcW w:w="1521" w:type="dxa"/>
          </w:tcPr>
          <w:p w14:paraId="4A31089F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</w:t>
            </w:r>
            <w:r w:rsidR="00474402" w:rsidRPr="00B26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14:paraId="56248797" w14:textId="77777777" w:rsidR="00C10A55" w:rsidRPr="00B26565" w:rsidRDefault="00B45FFF" w:rsidP="00474402">
            <w:pPr>
              <w:pStyle w:val="ListParagraph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της Λήψης </w:t>
            </w:r>
            <w:r w:rsidR="00BC49DA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Εκτάκτων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Μέτρων </w:t>
            </w:r>
            <w:r w:rsidR="00083308" w:rsidRPr="00B26565">
              <w:rPr>
                <w:rFonts w:ascii="Arial" w:hAnsi="Arial" w:cs="Arial"/>
                <w:sz w:val="24"/>
                <w:szCs w:val="24"/>
                <w:lang w:val="el-GR"/>
              </w:rPr>
              <w:t>από Χρηματοοικονομικούς Οργανισμούς και Εποπτικές Αρχές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, Νόμος του 2020</w:t>
            </w:r>
          </w:p>
          <w:p w14:paraId="52727ECD" w14:textId="77777777" w:rsidR="00083308" w:rsidRPr="00B26565" w:rsidRDefault="00083308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9204F1" w14:paraId="21743E12" w14:textId="77777777" w:rsidTr="008B1D4A">
        <w:tc>
          <w:tcPr>
            <w:tcW w:w="1521" w:type="dxa"/>
          </w:tcPr>
          <w:p w14:paraId="36F3E1B1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Ερμηνεία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526156C" w14:textId="77777777" w:rsidR="003A46EB" w:rsidRPr="00B26565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10AD12" w14:textId="77777777" w:rsidR="003A46EB" w:rsidRPr="00B26565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CC6766" w14:textId="77777777" w:rsidR="003A46EB" w:rsidRPr="00B26565" w:rsidRDefault="003A46EB" w:rsidP="003A46EB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A7A86B" w14:textId="77777777" w:rsidR="003A46EB" w:rsidRPr="00B26565" w:rsidRDefault="006D6A37" w:rsidP="003A46EB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</w:t>
            </w:r>
            <w:r w:rsidR="003A46EB" w:rsidRPr="00B26565">
              <w:rPr>
                <w:rFonts w:ascii="Arial" w:hAnsi="Arial" w:cs="Arial"/>
                <w:sz w:val="18"/>
                <w:szCs w:val="18"/>
                <w:lang w:val="el-GR"/>
              </w:rPr>
              <w:t>66(</w:t>
            </w:r>
            <w:r w:rsidR="003A46EB"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="00474402"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) του </w:t>
            </w:r>
            <w:r w:rsidR="003A46EB" w:rsidRPr="00B26565">
              <w:rPr>
                <w:rFonts w:ascii="Arial" w:hAnsi="Arial" w:cs="Arial"/>
                <w:sz w:val="18"/>
                <w:szCs w:val="18"/>
                <w:lang w:val="el-GR"/>
              </w:rPr>
              <w:t>1997</w:t>
            </w:r>
          </w:p>
          <w:p w14:paraId="55F4EE15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74(Ι) του 1999</w:t>
            </w:r>
          </w:p>
          <w:p w14:paraId="305E73F8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94(Ι) του 2000</w:t>
            </w:r>
          </w:p>
          <w:p w14:paraId="3293D0DA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119(Ι) του 2003</w:t>
            </w:r>
          </w:p>
          <w:p w14:paraId="6BC01A47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   4(Ι) του 2004</w:t>
            </w:r>
          </w:p>
          <w:p w14:paraId="43BD02E3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151(Ι) του 2004</w:t>
            </w:r>
          </w:p>
          <w:p w14:paraId="4524AA49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231(Ι) του 2004</w:t>
            </w:r>
          </w:p>
          <w:p w14:paraId="2AA59AF9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235(Ι) του 2004</w:t>
            </w:r>
          </w:p>
          <w:p w14:paraId="2E36FDE0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  20(Ι) του 2005</w:t>
            </w:r>
          </w:p>
          <w:p w14:paraId="0EB655CA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80(Ι) του 2008</w:t>
            </w:r>
          </w:p>
          <w:p w14:paraId="0405F0F1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100(Ι) του 2009</w:t>
            </w:r>
          </w:p>
          <w:p w14:paraId="72F8F6C2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123(Ι) του 2009</w:t>
            </w:r>
          </w:p>
          <w:p w14:paraId="541F6CEE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27(Ι) του 2011</w:t>
            </w:r>
          </w:p>
          <w:p w14:paraId="54A2DB6C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104(Ι) του 2011</w:t>
            </w:r>
          </w:p>
          <w:p w14:paraId="06C8ACD5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107(Ι) του 2012</w:t>
            </w:r>
          </w:p>
          <w:p w14:paraId="5B9B1EC0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14(Ι) του 2013</w:t>
            </w:r>
          </w:p>
          <w:p w14:paraId="68F78E81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87(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2013</w:t>
            </w:r>
          </w:p>
          <w:p w14:paraId="7C22D422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102(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2013</w:t>
            </w:r>
          </w:p>
          <w:p w14:paraId="5F31246B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141(Ι) του 2013</w:t>
            </w:r>
          </w:p>
          <w:p w14:paraId="7B4F17AD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5(Ι) του 2015</w:t>
            </w:r>
          </w:p>
          <w:p w14:paraId="244C3CE3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26(Ι) του 2015</w:t>
            </w:r>
          </w:p>
          <w:p w14:paraId="1BC89FD1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  35(Ι) του 2015</w:t>
            </w:r>
          </w:p>
          <w:p w14:paraId="7AA7D61C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71(Ι) του 2015</w:t>
            </w:r>
          </w:p>
          <w:p w14:paraId="13CDF16D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93(Ι) του 2015</w:t>
            </w:r>
          </w:p>
          <w:p w14:paraId="5EB3A2CF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109(Ι) του 2015</w:t>
            </w:r>
          </w:p>
          <w:p w14:paraId="2C79D297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152(Ι) του 2015</w:t>
            </w:r>
          </w:p>
          <w:p w14:paraId="5890BA34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168(Ι) του 2015</w:t>
            </w:r>
          </w:p>
          <w:p w14:paraId="43444471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21(Ι) του 2016</w:t>
            </w:r>
          </w:p>
          <w:p w14:paraId="2D027DF1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5(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53A646B0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38(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2CF2BA5C" w14:textId="77777777" w:rsidR="003A46EB" w:rsidRPr="00B26565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169(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76E42EE4" w14:textId="77777777" w:rsidR="003A46EB" w:rsidRPr="00B26565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 xml:space="preserve">) του 2018 </w:t>
            </w:r>
          </w:p>
          <w:p w14:paraId="2AE7C802" w14:textId="77777777" w:rsidR="003A46EB" w:rsidRPr="00B26565" w:rsidRDefault="003A46EB" w:rsidP="003A46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89(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2018</w:t>
            </w:r>
          </w:p>
          <w:p w14:paraId="18F0ACDA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153(Ι) του 2018</w:t>
            </w:r>
          </w:p>
          <w:p w14:paraId="6423DC8B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149(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2019</w:t>
            </w:r>
          </w:p>
          <w:p w14:paraId="4ED0A6EC" w14:textId="77777777" w:rsidR="003A46EB" w:rsidRPr="00B26565" w:rsidRDefault="003A46EB" w:rsidP="003A46EB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21(Ι) του 2020</w:t>
            </w:r>
            <w:r w:rsidR="00474402" w:rsidRPr="00B2656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35A09130" w14:textId="77777777" w:rsidR="006D6A37" w:rsidRPr="00B26565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6BEEB607" w14:textId="77777777" w:rsidR="006D6A37" w:rsidRPr="00B26565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3FCA1158" w14:textId="77777777" w:rsidR="006D6A37" w:rsidRPr="00B26565" w:rsidRDefault="006D6A37" w:rsidP="003A46E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46083EE6" w14:textId="77777777" w:rsidR="006D6A37" w:rsidRPr="00B26565" w:rsidRDefault="006D6A37" w:rsidP="00CA08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</w:p>
          <w:p w14:paraId="4561E6E7" w14:textId="77777777" w:rsidR="003A46EB" w:rsidRPr="00B26565" w:rsidRDefault="003A46EB" w:rsidP="00CA08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Επίσημη</w:t>
            </w:r>
          </w:p>
          <w:p w14:paraId="57E41497" w14:textId="77777777" w:rsidR="003A46EB" w:rsidRPr="00B26565" w:rsidRDefault="003A46EB" w:rsidP="00CA08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Εφημερίδα,</w:t>
            </w:r>
          </w:p>
          <w:p w14:paraId="63F6DB8A" w14:textId="77777777" w:rsidR="003A46EB" w:rsidRPr="00B26565" w:rsidRDefault="003A46EB" w:rsidP="00CA08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lastRenderedPageBreak/>
              <w:t>Παράρτημα</w:t>
            </w:r>
          </w:p>
          <w:p w14:paraId="1051328C" w14:textId="77777777" w:rsidR="003A46EB" w:rsidRPr="00B26565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Πρώτο (Ι):</w:t>
            </w:r>
          </w:p>
          <w:p w14:paraId="160CF08A" w14:textId="77777777" w:rsidR="003A46EB" w:rsidRPr="00B26565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22.8.1997</w:t>
            </w:r>
          </w:p>
          <w:p w14:paraId="0974A325" w14:textId="77777777" w:rsidR="003A46EB" w:rsidRPr="00B26565" w:rsidRDefault="006D6A37" w:rsidP="003A46EB">
            <w:pPr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19.9.2003</w:t>
            </w:r>
          </w:p>
          <w:p w14:paraId="5AA38115" w14:textId="5E27B7C6" w:rsidR="003A46EB" w:rsidRPr="00B26565" w:rsidRDefault="003A46EB" w:rsidP="003A4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l-GR" w:eastAsia="en-GB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10.6.2019</w:t>
            </w:r>
            <w:r w:rsidR="00E17E40" w:rsidRPr="00B26565">
              <w:rPr>
                <w:rFonts w:ascii="Arial" w:hAnsi="Arial" w:cs="Arial"/>
                <w:sz w:val="18"/>
                <w:szCs w:val="18"/>
                <w:lang w:val="el-GR" w:eastAsia="en-GB"/>
              </w:rPr>
              <w:t>.</w:t>
            </w:r>
          </w:p>
          <w:p w14:paraId="4D9BD6C6" w14:textId="77777777" w:rsidR="003A46EB" w:rsidRPr="00B26565" w:rsidRDefault="003A46EB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E8B4318" w14:textId="77777777" w:rsidR="003A46EB" w:rsidRPr="00B26565" w:rsidRDefault="003A46EB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F99CF66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AB67A9B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458A8492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E0C9D0B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4F19E30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44E868E" w14:textId="77777777" w:rsidR="006D6A37" w:rsidRPr="00B26565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38(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)του 2016</w:t>
            </w:r>
          </w:p>
          <w:p w14:paraId="038CDDD1" w14:textId="77777777" w:rsidR="006D6A37" w:rsidRPr="00B26565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2017</w:t>
            </w:r>
          </w:p>
          <w:p w14:paraId="4E264183" w14:textId="77777777" w:rsidR="006D6A37" w:rsidRPr="00B26565" w:rsidRDefault="006D6A37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155(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2018.</w:t>
            </w:r>
          </w:p>
          <w:p w14:paraId="2CAC2D56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454018D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CC58BD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B750E53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4B33A74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AD645BE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93E3614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2AD95FA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85F6333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E6D6B07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6AFBAAA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E9904C3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F58BA74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9F5D9AC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7AC53AF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9131CE3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D483922" w14:textId="77777777" w:rsidR="003528F5" w:rsidRPr="00B26565" w:rsidRDefault="007728C4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124(Ι) του 2018.</w:t>
            </w:r>
          </w:p>
          <w:p w14:paraId="06C4B32F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31ABFDB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43F0DB8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1FE51E4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4987006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70E41A3" w14:textId="77777777" w:rsidR="003528F5" w:rsidRPr="00B26565" w:rsidRDefault="003528F5" w:rsidP="006D6A37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87(Ι) του 2017.</w:t>
            </w:r>
          </w:p>
          <w:p w14:paraId="28F8F18B" w14:textId="77777777" w:rsidR="006D6A37" w:rsidRPr="00B26565" w:rsidRDefault="006D6A37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157277A" w14:textId="77777777" w:rsidR="007728C4" w:rsidRPr="00B26565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7926630" w14:textId="77777777" w:rsidR="007728C4" w:rsidRPr="00B26565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06670473" w14:textId="77777777" w:rsidR="007728C4" w:rsidRPr="00B26565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9226E6B" w14:textId="77777777" w:rsidR="007728C4" w:rsidRPr="00B26565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78F2D303" w14:textId="77777777" w:rsidR="007728C4" w:rsidRPr="00B26565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696199F" w14:textId="77777777" w:rsidR="007728C4" w:rsidRPr="00B26565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78(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2012</w:t>
            </w:r>
          </w:p>
          <w:p w14:paraId="1761A23C" w14:textId="77777777" w:rsidR="007728C4" w:rsidRPr="00B26565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88(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2015</w:t>
            </w:r>
          </w:p>
          <w:p w14:paraId="1799977D" w14:textId="77777777" w:rsidR="007728C4" w:rsidRPr="00B26565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52(</w:t>
            </w:r>
            <w:r w:rsidRPr="00B26565">
              <w:rPr>
                <w:rFonts w:ascii="Arial" w:hAnsi="Arial" w:cs="Arial"/>
                <w:sz w:val="18"/>
                <w:szCs w:val="18"/>
              </w:rPr>
              <w:t>I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) του 2016</w:t>
            </w:r>
          </w:p>
          <w:p w14:paraId="7A555905" w14:textId="77777777" w:rsidR="007728C4" w:rsidRPr="00B26565" w:rsidRDefault="007728C4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134(Ι) του 2019.</w:t>
            </w:r>
          </w:p>
          <w:p w14:paraId="37450104" w14:textId="77777777" w:rsidR="0039664E" w:rsidRPr="00B26565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079D241" w14:textId="09EFF053" w:rsidR="0039664E" w:rsidRPr="00B26565" w:rsidRDefault="0039664E" w:rsidP="00CA08A8">
            <w:pPr>
              <w:pStyle w:val="NoSpacing"/>
              <w:rPr>
                <w:sz w:val="18"/>
                <w:szCs w:val="18"/>
                <w:lang w:val="el-GR"/>
              </w:rPr>
            </w:pPr>
            <w:r w:rsidRPr="00B26565">
              <w:rPr>
                <w:sz w:val="18"/>
                <w:szCs w:val="18"/>
                <w:lang w:val="el-GR"/>
              </w:rPr>
              <w:t>169(</w:t>
            </w:r>
            <w:r w:rsidRPr="00B26565">
              <w:rPr>
                <w:sz w:val="18"/>
                <w:szCs w:val="18"/>
              </w:rPr>
              <w:t>I</w:t>
            </w:r>
            <w:r w:rsidRPr="00B26565">
              <w:rPr>
                <w:sz w:val="18"/>
                <w:szCs w:val="18"/>
                <w:lang w:val="el-GR"/>
              </w:rPr>
              <w:t>) του 2015</w:t>
            </w:r>
          </w:p>
          <w:p w14:paraId="54E3677C" w14:textId="1CE2EE22" w:rsidR="00CA08A8" w:rsidRPr="00B26565" w:rsidRDefault="00CA08A8" w:rsidP="00CA08A8">
            <w:pPr>
              <w:pStyle w:val="NoSpacing"/>
              <w:rPr>
                <w:lang w:val="el-GR"/>
              </w:rPr>
            </w:pPr>
            <w:r w:rsidRPr="00B26565">
              <w:rPr>
                <w:sz w:val="18"/>
                <w:szCs w:val="18"/>
                <w:lang w:val="el-GR"/>
              </w:rPr>
              <w:t>86(Ι) του 2018</w:t>
            </w:r>
            <w:r w:rsidRPr="00B26565">
              <w:rPr>
                <w:lang w:val="el-GR"/>
              </w:rPr>
              <w:t>.</w:t>
            </w:r>
          </w:p>
          <w:p w14:paraId="7A952F00" w14:textId="77777777" w:rsidR="0039664E" w:rsidRPr="00B26565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838FF6C" w14:textId="77777777" w:rsidR="0039664E" w:rsidRPr="00B26565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DABA5C7" w14:textId="77777777" w:rsidR="0039664E" w:rsidRPr="00B26565" w:rsidRDefault="0039664E" w:rsidP="007728C4">
            <w:pPr>
              <w:pStyle w:val="NoSpacing"/>
              <w:rPr>
                <w:rFonts w:ascii="Verdana" w:hAnsi="Verdana" w:cs="Times New Roman"/>
                <w:sz w:val="25"/>
                <w:szCs w:val="25"/>
                <w:lang w:val="el-GR"/>
              </w:rPr>
            </w:pPr>
          </w:p>
          <w:p w14:paraId="4D03B170" w14:textId="68AFB243" w:rsidR="0039664E" w:rsidRPr="00B26565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756991F" w14:textId="103CF981" w:rsidR="00CA08A8" w:rsidRPr="00B26565" w:rsidRDefault="00CA08A8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E3C8908" w14:textId="77777777" w:rsidR="00CA08A8" w:rsidRPr="00B26565" w:rsidRDefault="00CA08A8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1BAEFFA" w14:textId="77777777" w:rsidR="0039664E" w:rsidRPr="00B26565" w:rsidRDefault="0039664E" w:rsidP="007728C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10(Ι) του 2020.</w:t>
            </w:r>
          </w:p>
          <w:p w14:paraId="1B951EF1" w14:textId="77777777" w:rsidR="007728C4" w:rsidRPr="00B26565" w:rsidRDefault="007728C4" w:rsidP="003A46E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42D0C437" w14:textId="77777777" w:rsidR="003A46EB" w:rsidRPr="00B26565" w:rsidRDefault="003A46E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044274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763920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7A6A6D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519D5B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30E8A04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D1B31E" w14:textId="34C210A8" w:rsidR="0039664E" w:rsidRPr="00B26565" w:rsidRDefault="0039664E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05BBD3" w14:textId="3B03495F" w:rsidR="00E17E40" w:rsidRPr="00B26565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229270" w14:textId="31588CC2" w:rsidR="00E17E40" w:rsidRPr="00B26565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D1CBF8D" w14:textId="42ED4C3B" w:rsidR="00E17E40" w:rsidRPr="00B26565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923C44" w14:textId="77777777" w:rsidR="00E17E40" w:rsidRPr="00B26565" w:rsidRDefault="00E17E40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D13C85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124(Ι) του 2018.</w:t>
            </w:r>
          </w:p>
          <w:p w14:paraId="480BA41D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1A3D8A9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BB82FF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59D1B93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7379872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AE03744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6B4F8A7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7B40D6A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17360F7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25BCC2E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6B4E2A4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4679701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518CAA5" w14:textId="191EC576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C8A01A7" w14:textId="77777777" w:rsidR="00E17E40" w:rsidRPr="00B26565" w:rsidRDefault="00E17E40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47D85EE" w14:textId="77777777" w:rsidR="00CA08A8" w:rsidRPr="00B26565" w:rsidRDefault="00CA08A8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D30A2DE" w14:textId="77777777" w:rsidR="0039664E" w:rsidRPr="00B26565" w:rsidRDefault="0039664E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565">
              <w:rPr>
                <w:rFonts w:ascii="Arial" w:hAnsi="Arial" w:cs="Arial"/>
                <w:sz w:val="18"/>
                <w:szCs w:val="18"/>
              </w:rPr>
              <w:t>31(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B2656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26565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B26565">
              <w:rPr>
                <w:rFonts w:ascii="Arial" w:hAnsi="Arial" w:cs="Arial"/>
                <w:sz w:val="18"/>
                <w:szCs w:val="18"/>
              </w:rPr>
              <w:t xml:space="preserve"> 2018.</w:t>
            </w:r>
          </w:p>
          <w:p w14:paraId="0DE4E6CF" w14:textId="77777777" w:rsidR="00CC64F4" w:rsidRPr="00B26565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7439B" w14:textId="77777777" w:rsidR="00CC64F4" w:rsidRPr="00B26565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951D2" w14:textId="77777777" w:rsidR="00CC64F4" w:rsidRPr="00B26565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74CE31" w14:textId="77777777" w:rsidR="00CC64F4" w:rsidRPr="00B26565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3836C" w14:textId="656E4FF0" w:rsidR="00CA08A8" w:rsidRPr="00B26565" w:rsidRDefault="00CA08A8" w:rsidP="00CA08A8">
            <w:pPr>
              <w:pStyle w:val="NoSpacing"/>
            </w:pPr>
          </w:p>
          <w:p w14:paraId="53FD9615" w14:textId="4273930C" w:rsidR="00E17E40" w:rsidRPr="00B26565" w:rsidRDefault="00E17E40" w:rsidP="00CA08A8">
            <w:pPr>
              <w:pStyle w:val="NoSpacing"/>
            </w:pPr>
          </w:p>
          <w:p w14:paraId="66DD1105" w14:textId="49E2C89A" w:rsidR="00E17E40" w:rsidRPr="00B26565" w:rsidRDefault="00E17E40" w:rsidP="00CA08A8">
            <w:pPr>
              <w:pStyle w:val="NoSpacing"/>
            </w:pPr>
          </w:p>
          <w:p w14:paraId="1C36A958" w14:textId="780B4FEF" w:rsidR="00E17E40" w:rsidRPr="00B26565" w:rsidRDefault="00E17E40" w:rsidP="00CA08A8">
            <w:pPr>
              <w:pStyle w:val="NoSpacing"/>
            </w:pPr>
          </w:p>
          <w:p w14:paraId="65068227" w14:textId="45BBF599" w:rsidR="00E17E40" w:rsidRPr="00B26565" w:rsidRDefault="00E17E40" w:rsidP="00CA08A8">
            <w:pPr>
              <w:pStyle w:val="NoSpacing"/>
            </w:pPr>
          </w:p>
          <w:p w14:paraId="56C9C9D8" w14:textId="16514674" w:rsidR="00E17E40" w:rsidRPr="00B26565" w:rsidRDefault="00E17E40" w:rsidP="00CA08A8">
            <w:pPr>
              <w:pStyle w:val="NoSpacing"/>
            </w:pPr>
          </w:p>
          <w:p w14:paraId="47088198" w14:textId="2C607990" w:rsidR="00E17E40" w:rsidRPr="00B26565" w:rsidRDefault="00E17E40" w:rsidP="00CA08A8">
            <w:pPr>
              <w:pStyle w:val="NoSpacing"/>
            </w:pPr>
          </w:p>
          <w:p w14:paraId="0C245EE2" w14:textId="6A58C836" w:rsidR="00E17E40" w:rsidRPr="00B26565" w:rsidRDefault="00E17E40" w:rsidP="00CA08A8">
            <w:pPr>
              <w:pStyle w:val="NoSpacing"/>
            </w:pPr>
          </w:p>
          <w:p w14:paraId="6B059DBA" w14:textId="5180C7CE" w:rsidR="00E17E40" w:rsidRPr="00B26565" w:rsidRDefault="00E17E40" w:rsidP="00CA08A8">
            <w:pPr>
              <w:pStyle w:val="NoSpacing"/>
            </w:pPr>
          </w:p>
          <w:p w14:paraId="547DFE94" w14:textId="009C5E51" w:rsidR="00E17E40" w:rsidRPr="00B26565" w:rsidRDefault="00E17E40" w:rsidP="00CA08A8">
            <w:pPr>
              <w:pStyle w:val="NoSpacing"/>
            </w:pPr>
          </w:p>
          <w:p w14:paraId="09DB0825" w14:textId="77777777" w:rsidR="00E17E40" w:rsidRPr="00B26565" w:rsidRDefault="00E17E40" w:rsidP="00CA08A8">
            <w:pPr>
              <w:pStyle w:val="NoSpacing"/>
            </w:pPr>
          </w:p>
          <w:p w14:paraId="229B53E2" w14:textId="0EAC1851" w:rsidR="00CC64F4" w:rsidRPr="00B26565" w:rsidRDefault="00CC64F4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42/1980</w:t>
            </w:r>
          </w:p>
          <w:p w14:paraId="7B2D9A0E" w14:textId="1C12D854" w:rsidR="00CA08A8" w:rsidRPr="00B26565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48/1988</w:t>
            </w:r>
          </w:p>
          <w:p w14:paraId="1A01E057" w14:textId="4CAD6575" w:rsidR="00CA08A8" w:rsidRPr="00B26565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99/1988</w:t>
            </w:r>
          </w:p>
          <w:p w14:paraId="331A10F2" w14:textId="2CFC7823" w:rsidR="00E02A7B" w:rsidRPr="00B26565" w:rsidRDefault="00E02A7B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136(I)/2002</w:t>
            </w:r>
          </w:p>
          <w:p w14:paraId="6C999D38" w14:textId="41C5DF97" w:rsidR="00E02A7B" w:rsidRPr="00B26565" w:rsidRDefault="00E02A7B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137(I)/2003</w:t>
            </w:r>
          </w:p>
          <w:p w14:paraId="3C4D2D4C" w14:textId="41EC8C50" w:rsidR="00CA08A8" w:rsidRPr="00B26565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164(</w:t>
            </w:r>
            <w:r w:rsidRPr="00B26565">
              <w:rPr>
                <w:sz w:val="18"/>
                <w:szCs w:val="18"/>
                <w:lang w:val="el-GR"/>
              </w:rPr>
              <w:t>Ι</w:t>
            </w:r>
            <w:r w:rsidRPr="00B26565">
              <w:rPr>
                <w:sz w:val="18"/>
                <w:szCs w:val="18"/>
              </w:rPr>
              <w:t>)/2004</w:t>
            </w:r>
          </w:p>
          <w:p w14:paraId="2ACFBC6B" w14:textId="7AE672DF" w:rsidR="00CA08A8" w:rsidRPr="00B26565" w:rsidRDefault="00CA08A8" w:rsidP="00CA08A8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lastRenderedPageBreak/>
              <w:t>30(</w:t>
            </w:r>
            <w:r w:rsidRPr="00B26565">
              <w:rPr>
                <w:sz w:val="18"/>
                <w:szCs w:val="18"/>
                <w:lang w:val="el-GR"/>
              </w:rPr>
              <w:t>Ι</w:t>
            </w:r>
            <w:r w:rsidRPr="00B26565">
              <w:rPr>
                <w:sz w:val="18"/>
                <w:szCs w:val="18"/>
              </w:rPr>
              <w:t>)/2005</w:t>
            </w:r>
          </w:p>
          <w:p w14:paraId="30A580B3" w14:textId="77777777" w:rsidR="00E02A7B" w:rsidRPr="00B26565" w:rsidRDefault="00E02A7B" w:rsidP="00E02A7B">
            <w:pPr>
              <w:pStyle w:val="NoSpacing"/>
              <w:rPr>
                <w:sz w:val="18"/>
                <w:szCs w:val="18"/>
              </w:rPr>
            </w:pPr>
            <w:r w:rsidRPr="00B26565">
              <w:rPr>
                <w:sz w:val="18"/>
                <w:szCs w:val="18"/>
              </w:rPr>
              <w:t>134(I)/2005.</w:t>
            </w:r>
          </w:p>
          <w:p w14:paraId="412E08C1" w14:textId="58473063" w:rsidR="00CA418E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CA418E" w:rsidRPr="00B265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1(I)/2017</w:t>
            </w:r>
          </w:p>
          <w:p w14:paraId="3E182C3E" w14:textId="1F72E245" w:rsidR="00E02A7B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149(I)/2017</w:t>
            </w:r>
          </w:p>
          <w:p w14:paraId="155F431E" w14:textId="02AF1016" w:rsidR="00E02A7B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30(I)/2019.</w:t>
            </w:r>
          </w:p>
          <w:p w14:paraId="1108C2BC" w14:textId="18235642" w:rsidR="00E02A7B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B0CFAF" w14:textId="001C3EC6" w:rsidR="00E02A7B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6A0EF5F" w14:textId="77777777" w:rsidR="00E02A7B" w:rsidRPr="00B26565" w:rsidRDefault="00E02A7B" w:rsidP="00E02A7B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1474D7D" w14:textId="77777777" w:rsidR="00CA08A8" w:rsidRPr="00B26565" w:rsidRDefault="00CA08A8" w:rsidP="00CA418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A66A0D1" w14:textId="17C9F6B8" w:rsidR="00CA418E" w:rsidRPr="00B26565" w:rsidRDefault="00CA418E" w:rsidP="00E02A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E345128" w14:textId="77777777" w:rsidR="00CA418E" w:rsidRPr="00B26565" w:rsidRDefault="00CA418E" w:rsidP="00CA41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81A6691" w14:textId="77777777" w:rsidR="00CC64F4" w:rsidRPr="00B26565" w:rsidRDefault="00CC64F4" w:rsidP="00C10A5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829" w:type="dxa"/>
          </w:tcPr>
          <w:p w14:paraId="47DD85E4" w14:textId="77777777" w:rsidR="00C10A55" w:rsidRPr="00B26565" w:rsidRDefault="00C10A55" w:rsidP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bCs/>
                <w:sz w:val="24"/>
                <w:szCs w:val="24"/>
                <w:lang w:val="el-GR"/>
              </w:rPr>
              <w:lastRenderedPageBreak/>
              <w:t>2.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Στον παρόντα Νόμο, εκτ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ός εάν από το κείμενο προκύπτει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διαφορετική έννοια -</w:t>
            </w:r>
          </w:p>
          <w:p w14:paraId="18666508" w14:textId="77777777" w:rsidR="008640D9" w:rsidRPr="00B26565" w:rsidRDefault="008640D9" w:rsidP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12AAF59" w14:textId="05883693" w:rsidR="00DC3D85" w:rsidRPr="00B26565" w:rsidRDefault="00C10A55" w:rsidP="00DC3D85">
            <w:pPr>
              <w:pStyle w:val="NormalWeb"/>
              <w:jc w:val="both"/>
              <w:rPr>
                <w:rFonts w:ascii="Bookman Old Style" w:hAnsi="Bookman Old Style" w:cstheme="minorBidi"/>
                <w:lang w:val="el-GR"/>
              </w:rPr>
            </w:pPr>
            <w:bookmarkStart w:id="0" w:name="_Hlk35956429"/>
            <w:r w:rsidRPr="00B26565">
              <w:rPr>
                <w:rFonts w:ascii="Arial" w:hAnsi="Arial" w:cs="Arial"/>
                <w:lang w:val="el-GR"/>
              </w:rPr>
              <w:t>«</w:t>
            </w:r>
            <w:proofErr w:type="spellStart"/>
            <w:r w:rsidRPr="00B26565">
              <w:rPr>
                <w:rFonts w:ascii="Arial" w:hAnsi="Arial" w:cs="Arial"/>
                <w:lang w:val="el-GR"/>
              </w:rPr>
              <w:t>αδειοδοτημένο</w:t>
            </w:r>
            <w:proofErr w:type="spellEnd"/>
            <w:r w:rsidRPr="00B26565">
              <w:rPr>
                <w:rFonts w:ascii="Arial" w:hAnsi="Arial" w:cs="Arial"/>
                <w:lang w:val="el-GR"/>
              </w:rPr>
              <w:t xml:space="preserve"> πιστωτικό ίδρυμα» ή «ΑΠΙ» έχει την έννοια που αποδίδεται στον όρο αυτό από το άρθρο 2 του περί Εργασιών </w:t>
            </w:r>
            <w:r w:rsidRPr="00B26565">
              <w:rPr>
                <w:rFonts w:ascii="Arial" w:hAnsi="Arial" w:cs="Arial"/>
                <w:lang w:val="el-GR"/>
              </w:rPr>
              <w:lastRenderedPageBreak/>
              <w:t>Πιστωτικών Ιδρυμάτων Νόμου</w:t>
            </w:r>
            <w:r w:rsidR="00DC3D85" w:rsidRPr="00B26565">
              <w:rPr>
                <w:rFonts w:ascii="Arial" w:hAnsi="Arial" w:cs="Arial"/>
                <w:lang w:val="el-GR"/>
              </w:rPr>
              <w:t xml:space="preserve"> </w:t>
            </w:r>
            <w:r w:rsidR="00825AF6" w:rsidRPr="00B26565">
              <w:rPr>
                <w:rFonts w:ascii="Arial" w:hAnsi="Arial" w:cs="Arial"/>
                <w:lang w:val="el-GR"/>
              </w:rPr>
              <w:t>περιλαμβανομένων και  υποκαταστ</w:t>
            </w:r>
            <w:r w:rsidR="0068188E" w:rsidRPr="00B26565">
              <w:rPr>
                <w:rFonts w:ascii="Arial" w:hAnsi="Arial" w:cs="Arial"/>
                <w:lang w:val="el-GR"/>
              </w:rPr>
              <w:t xml:space="preserve">ημάτων πιστωτικών ιδρυμάτων που  κατέχουν </w:t>
            </w:r>
            <w:r w:rsidR="00825AF6" w:rsidRPr="00B26565">
              <w:rPr>
                <w:rFonts w:ascii="Arial" w:hAnsi="Arial" w:cs="Arial"/>
                <w:lang w:val="el-GR"/>
              </w:rPr>
              <w:t>λειτουργίας από εποπτικές αρχές άλλων κρατών μελών για τα οποία η Κεντρική Τράπεζα ενεργεί ως αρμόδια αρχή κράτους-μέλους υποδοχής</w:t>
            </w:r>
            <w:r w:rsidR="00E532A1" w:rsidRPr="00B26565">
              <w:rPr>
                <w:rFonts w:ascii="Arial" w:hAnsi="Arial" w:cs="Arial"/>
                <w:lang w:val="el-GR"/>
              </w:rPr>
              <w:t>,·</w:t>
            </w:r>
          </w:p>
          <w:p w14:paraId="2B3E9848" w14:textId="6B24A95D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64DAB9" w14:textId="77777777" w:rsidR="00686DF3" w:rsidRPr="00B26565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27B983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0482F3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A206C2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E1359D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D272AB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85F186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38F6EA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94053D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99941B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D3AA53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3A0148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4FD370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6F56F1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671AB7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78BD0A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F90B51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33DE7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E981D8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2731C8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AD983B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B5C95B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FA6B3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EF2D69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AE0397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CC87A7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7CFCAA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F5EE49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C328E8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05239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328955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CB4DEE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798B4F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E24C75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9C20F7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A94BF7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D43153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751AE2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955939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8CA2C6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4D28D9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24D90A" w14:textId="77777777" w:rsidR="008640D9" w:rsidRPr="00B26565" w:rsidRDefault="008640D9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A6FDB1" w14:textId="77777777" w:rsidR="00686DF3" w:rsidRPr="00B26565" w:rsidRDefault="00474402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ανταλλακτήριο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συναλλάγματος»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του αποδ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ίδεται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όρο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αυτό,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από την παράγραφο 3, του περί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Ανταλλακτηρίων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Συναλλάγματος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86DF3" w:rsidRPr="00B26565">
              <w:rPr>
                <w:rFonts w:ascii="Arial" w:hAnsi="Arial" w:cs="Arial"/>
                <w:sz w:val="24"/>
                <w:szCs w:val="24"/>
                <w:lang w:val="el-GR"/>
              </w:rPr>
              <w:t>Οδηγία της Κεντρικής Τράπεζας Κύπρου∙</w:t>
            </w:r>
          </w:p>
          <w:p w14:paraId="2E5F5DD2" w14:textId="77777777" w:rsidR="00686DF3" w:rsidRPr="00B26565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9F1822" w14:textId="77777777" w:rsidR="00686DF3" w:rsidRPr="00B26565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«αρμόδιες εποπτικές αρχές» σημαίνει:</w:t>
            </w:r>
          </w:p>
          <w:p w14:paraId="416D97D5" w14:textId="77777777" w:rsidR="00686DF3" w:rsidRPr="00B26565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66AB29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(α) την Κεντρική Τράπεζα της Κύπρου,</w:t>
            </w:r>
          </w:p>
          <w:p w14:paraId="11C10323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A214E1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(β) την Επιτροπή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Κεφαλαιογοράς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Κύπρου, </w:t>
            </w:r>
          </w:p>
          <w:p w14:paraId="4907DA4C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4E784A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(γ) τον Έφορο Ασφαλίσεων,</w:t>
            </w:r>
          </w:p>
          <w:p w14:paraId="56699130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F3C444" w14:textId="77777777" w:rsidR="00686DF3" w:rsidRPr="00B26565" w:rsidRDefault="00686DF3" w:rsidP="00686DF3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(δ) τον Έφορο Ιδρυμάτων Επαγγελματικών Συνταξιοδοτικών Παροχών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64BD38C5" w14:textId="77777777" w:rsidR="008B0F58" w:rsidRPr="00B26565" w:rsidRDefault="008B0F5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37D620" w14:textId="77777777" w:rsidR="008B0F58" w:rsidRPr="00B26565" w:rsidRDefault="008B0F58" w:rsidP="008B0F5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«ασφαλιστική επιχείρηση», έχει την έννοια που αποδίδεται στον όρο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Ασφαλιστικών και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Αντασφαλιστικών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Εργασιών και Άλλων Συναφών Θεμάτων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υ∙</w:t>
            </w:r>
          </w:p>
          <w:p w14:paraId="5B1E6D6E" w14:textId="77777777" w:rsidR="00C10A55" w:rsidRPr="00B26565" w:rsidRDefault="00C10A55" w:rsidP="00C10A55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58ECB4" w14:textId="77777777" w:rsidR="00C10A55" w:rsidRPr="00B26565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«γραφείο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αντιπροσωπείας»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αποδίδεται στον όρο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(1) του περί Εργασιών Πιστωτικών Ιδρυμάτων Νόμου∙</w:t>
            </w:r>
          </w:p>
          <w:p w14:paraId="237D83C5" w14:textId="77777777" w:rsidR="00686DF3" w:rsidRPr="00B26565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34CFE5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«Δημοκρατία» σημαίνει την Κυπριακή Δημοκρατία·</w:t>
            </w:r>
          </w:p>
          <w:p w14:paraId="021847EE" w14:textId="77777777" w:rsidR="00686DF3" w:rsidRPr="00B26565" w:rsidRDefault="00686DF3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8C30BA" w14:textId="77777777" w:rsidR="00686DF3" w:rsidRPr="00B26565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«διαμεσολαβητής», έχει την έννοια που αποδίδεται στον όρο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Ασφαλιστικών και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Αντασφαλιστικών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Εργασιών και Άλλων Συναφών Θεμάτων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3536436A" w14:textId="77777777" w:rsidR="00F071A5" w:rsidRPr="00B26565" w:rsidRDefault="00F071A5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C4FD04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«διαχειριστής οργανισμών εναλλακτικών επενδύσεων» ή «ΔΟΕΕ»,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των Οργανισμών Εναλλακτικών Επενδύσεων Νόμο∙</w:t>
            </w:r>
          </w:p>
          <w:p w14:paraId="092B758C" w14:textId="77777777" w:rsidR="00686DF3" w:rsidRPr="00B26565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3492F55" w14:textId="77777777" w:rsidR="00B93BCF" w:rsidRPr="00B26565" w:rsidRDefault="00B93BCF" w:rsidP="00B93BC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«διαχειριστής  αγοράς  της  Δημοκρατίας» έχει την έννοια που αποδίδεται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όρο αυτό, από τ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 2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του περί Επενδυτικών Υπηρεσιών και Δραστηριοτήτων και Ρυθμιζόμενων Αγορών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9A9C7EB" w14:textId="77777777" w:rsidR="00B93BCF" w:rsidRPr="00B26565" w:rsidRDefault="00B93BCF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673566" w14:textId="77777777" w:rsidR="00686DF3" w:rsidRPr="00B26565" w:rsidRDefault="00686DF3" w:rsidP="00686DF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«Επιτροπή Κεφαλαιαγοράς Κύπρου», έχει την έννοια που αποδίδεται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στον όρο αυτό, 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Επιτροπής Κεφαλαιαγοράς Κύπρου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F785847" w14:textId="3B2BFEAF" w:rsidR="00F071A5" w:rsidRPr="00B26565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B1B9DA" w14:textId="77777777" w:rsidR="0050586C" w:rsidRPr="00B26565" w:rsidRDefault="0050586C" w:rsidP="0050586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«εκδότης» έχει την έννοια που αποδίδεται στον όρο αυτό, στον περί των Προϋποθέσεων Διαφάνειας (Κινητές Αξίες προς Διαπραγμάτευση σε Ρυθμιζόμενη Αγορά) Νόμο∙</w:t>
            </w:r>
          </w:p>
          <w:p w14:paraId="21D65D9D" w14:textId="256800FF" w:rsidR="0050586C" w:rsidRPr="00B26565" w:rsidRDefault="0050586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FAEC5D" w14:textId="7E7E916F" w:rsidR="0050586C" w:rsidRPr="00B26565" w:rsidRDefault="0050586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9E42B6" w14:textId="0B83EAB1" w:rsidR="0050586C" w:rsidRPr="00B26565" w:rsidRDefault="0050586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CF51E1" w14:textId="77777777" w:rsidR="0050586C" w:rsidRPr="00B26565" w:rsidRDefault="0050586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6DF8DE9" w14:textId="77777777" w:rsidR="00083308" w:rsidRPr="00B26565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«εταιρεία διαχείρισης ΟΣΕΚΑ» έχει την έννοια που αποδίδεται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όρο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3528F5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των Ανοικτού Τύπου Οργανισμών Συλλογικών Επενδύσεων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953EFB3" w14:textId="77777777" w:rsidR="00F071A5" w:rsidRPr="00B26565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1F6783" w14:textId="77777777" w:rsidR="00C10A55" w:rsidRPr="00B26565" w:rsidRDefault="007728C4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083308" w:rsidRPr="00B26565">
              <w:rPr>
                <w:rFonts w:ascii="Arial" w:hAnsi="Arial" w:cs="Arial"/>
                <w:sz w:val="24"/>
                <w:szCs w:val="24"/>
                <w:lang w:val="el-GR"/>
              </w:rPr>
              <w:t>εταιρεία δια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χείρισης περιουσιακών στοιχείων»</w:t>
            </w:r>
            <w:r w:rsidR="0008330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έχει  την έννοια που αποδίδεται σ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τον όρο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083308" w:rsidRPr="00B26565">
              <w:rPr>
                <w:rFonts w:ascii="Arial" w:hAnsi="Arial" w:cs="Arial"/>
                <w:sz w:val="24"/>
                <w:szCs w:val="24"/>
                <w:lang w:val="el-GR"/>
              </w:rPr>
              <w:t>από το άρθρο 2 του περί Εργασιών Πιστωτικών Ιδρυμάτων Νόμου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3D30359" w14:textId="77777777" w:rsidR="00CB49AD" w:rsidRPr="00B26565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13469CB" w14:textId="77777777" w:rsidR="00CB49AD" w:rsidRPr="00B26565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«εταιρεία εξαγοράς πιστώσεων» έχει την έννοια που αποδίδεται 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39664E" w:rsidRPr="00B26565">
              <w:rPr>
                <w:rFonts w:ascii="Arial" w:hAnsi="Arial" w:cs="Arial"/>
                <w:sz w:val="24"/>
                <w:szCs w:val="24"/>
                <w:lang w:val="el-GR"/>
              </w:rPr>
              <w:t>τον όρο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από το άρθρο 2 του περί Αγοραπωλησίας Πιστωτικών Διευκολύνσεων και για Συναφή Θέματα Νόμου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52CB38FB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55E3C7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«εταιρείες παροχής διοικητικών υπηρεσιών» έχει την έννοια που αποδίδεται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τον όρο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περί της Ρύθμισης των Επιχειρήσεων Παροχής Διοικητικών Υπηρεσιών και Συναφών Θεμάτων Νόμο∙</w:t>
            </w:r>
          </w:p>
          <w:p w14:paraId="4F10327E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B6DE683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«Έφορος Ιδρυμάτων Επαγγελματικών Συνταξιοδοτικών Παροχών»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όρο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της Ίδρυσης, των Δραστηριοτήτων και της Εποπτείας των Ιδρυμάτων Επαγγελματικών Συνταξιοδοτικών Παροχών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2310829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12B4D5" w14:textId="77777777" w:rsidR="00001FE8" w:rsidRPr="00B26565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«θεματοφύλακας ΟΣΕΚΑ», έχει την έννοια που αποδίδεται σ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τον όρο αυτό, 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των Ανοικτού Τύπου Οργανισμών Συλλογικών Επενδύσεων Νόμο∙</w:t>
            </w:r>
          </w:p>
          <w:p w14:paraId="1EB0221B" w14:textId="77777777" w:rsidR="00001FE8" w:rsidRPr="00B26565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191E4D" w14:textId="77777777" w:rsidR="00001FE8" w:rsidRPr="00B26565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«θεματοφύλακας ΟΕΕ»,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περί των Οργανισμών Εναλλακτικών Επενδύσεων Νόμο∙</w:t>
            </w:r>
          </w:p>
          <w:p w14:paraId="6CAC6E86" w14:textId="77777777" w:rsidR="00001FE8" w:rsidRPr="00B26565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1902DE" w14:textId="4361B01A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«ίδρυμα επαγγελματικών συνταξιοδοτικών παροχών», ή «ΙΕΣΠ»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στο όρο αυτό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CA08A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περί της Ίδρυσης, των Δραστηριοτήτων και της Εποπτείας των Ιδρυμάτων Επαγγελματικών Συνταξιοδοτικών Παροχών Νόμο</w:t>
            </w:r>
            <w:r w:rsidR="005E1EA3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108FBF9D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B6B004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«ίδρυμα ηλεκτρονικού χρήματος»,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από το άρθρο 2 του περί Ηλεκτρονικού Χρήματος Νόμου∙</w:t>
            </w:r>
          </w:p>
          <w:p w14:paraId="7C8B7C51" w14:textId="77777777" w:rsidR="00F071A5" w:rsidRPr="00B26565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2D1ACD" w14:textId="77777777" w:rsidR="008743B7" w:rsidRPr="00B26565" w:rsidRDefault="007349BA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«ίδρυμα πληρωμών» έχει την έννοια που του αποδίδει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από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το άρθρο</w:t>
            </w:r>
            <w:r w:rsidR="0039664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2 του περί </w:t>
            </w:r>
            <w:r w:rsidR="0039664E" w:rsidRPr="00B2656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της Παροχής και Χρήσης Υπηρεσιών Πληρωμών και Πρόσβασης στα Συστήματα Πληρωμών Νόμου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7369E92F" w14:textId="1064D198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6C97F60" w14:textId="77777777" w:rsidR="00CA08A8" w:rsidRPr="00B26565" w:rsidRDefault="00CA08A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23B18D" w14:textId="7B2840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«Κεντρική Τράπεζα» σημαίνει την Κεντρική Τράπεζα της Κύπρου ως αρμόδια αρχή για τη διασφάλιση της σταθερότητας του χρηματοοικονομικού συστήματος·</w:t>
            </w:r>
          </w:p>
          <w:p w14:paraId="523E1715" w14:textId="77777777" w:rsidR="00CA08A8" w:rsidRPr="00B26565" w:rsidRDefault="00CA08A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5F4345" w14:textId="77777777" w:rsidR="00F071A5" w:rsidRPr="00B26565" w:rsidRDefault="00F071A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A467C4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«Κυπριακή Επιχείρηση Παροχής Επενδυτικών Υπηρεσιών» ή «ΚΕΠΕΥ» έχει την έννοια που αποδίδεται στον όρο αυτό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Επενδυτικών Υπηρεσιών και Δραστηριοτήτων και Ρυθμιζόμενων Αγορών Νόμου∙</w:t>
            </w:r>
          </w:p>
          <w:p w14:paraId="542D786F" w14:textId="0774AD20" w:rsidR="00B93BCF" w:rsidRPr="00B26565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2249A4" w14:textId="186FE814" w:rsidR="00CA08A8" w:rsidRPr="00B26565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271665" w14:textId="2E92CCFA" w:rsidR="00CA08A8" w:rsidRPr="00B26565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CE53B5" w14:textId="77777777" w:rsidR="00CA08A8" w:rsidRPr="00B26565" w:rsidRDefault="00CA08A8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7216EF" w14:textId="39D2FA47" w:rsidR="00B93BCF" w:rsidRPr="00B26565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“Κυπριακός Οργανισμός Αναπτύ</w:t>
            </w:r>
            <w:r w:rsidR="00D57E4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ξεως Γης” σημαίνει τον </w:t>
            </w:r>
            <w:proofErr w:type="spellStart"/>
            <w:r w:rsidR="00D57E48" w:rsidRPr="00B26565">
              <w:rPr>
                <w:rFonts w:ascii="Arial" w:hAnsi="Arial" w:cs="Arial"/>
                <w:sz w:val="24"/>
                <w:szCs w:val="24"/>
                <w:lang w:val="el-GR"/>
              </w:rPr>
              <w:t>Κυπριακόν</w:t>
            </w:r>
            <w:proofErr w:type="spellEnd"/>
            <w:r w:rsidR="00D57E4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Οργανισμόν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Αναπτύξεως Γης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τον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συνιστώμενον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δυνάμει του άρθρου 4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του  περί Κυπριακού Οργανισμού Αναπτύξεως Γης Νόμου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06E6BC26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CCB1E1" w14:textId="344325E2" w:rsidR="00001FE8" w:rsidRPr="00B26565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«Μέτρα </w:t>
            </w:r>
            <w:del w:id="1" w:author="Markos Kallis" w:date="2020-03-29T19:38:00Z">
              <w:r w:rsidRPr="00B26565" w:rsidDel="009204F1">
                <w:rPr>
                  <w:rFonts w:ascii="Arial" w:hAnsi="Arial" w:cs="Arial"/>
                  <w:sz w:val="24"/>
                  <w:szCs w:val="24"/>
                  <w:lang w:val="el-GR"/>
                </w:rPr>
                <w:delText>Αναστολής</w:delText>
              </w:r>
            </w:del>
            <w:proofErr w:type="spellStart"/>
            <w:ins w:id="2" w:author="Markos Kallis" w:date="2020-03-29T19:38:00Z">
              <w:r w:rsidR="009204F1">
                <w:rPr>
                  <w:rFonts w:ascii="Arial" w:hAnsi="Arial" w:cs="Arial"/>
                  <w:sz w:val="24"/>
                  <w:szCs w:val="24"/>
                  <w:lang w:val="el-GR"/>
                </w:rPr>
                <w:t>δ</w:t>
              </w:r>
              <w:r w:rsidR="009204F1" w:rsidRPr="00B26565">
                <w:rPr>
                  <w:rFonts w:ascii="Arial" w:hAnsi="Arial" w:cs="Arial"/>
                  <w:sz w:val="24"/>
                  <w:szCs w:val="24"/>
                  <w:lang w:val="el-GR"/>
                </w:rPr>
                <w:t>ς</w:t>
              </w:r>
            </w:ins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» σημαίνει τα μέτρα που προβλέπονται στο άρθρο 4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33D0E7CB" w14:textId="77777777" w:rsidR="00001FE8" w:rsidRPr="00B26565" w:rsidRDefault="00001FE8" w:rsidP="00001FE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593587" w14:textId="77777777" w:rsidR="00001FE8" w:rsidRPr="00B26565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«Μη Πιστωτικά Ιδρύματα και Μεσίτες Πιστώσεων για Σύναψη Συμβάσεων Πίστωσης για  Καταναλωτές σε σχέση με Ακίνητα που προορίζονται για Κατοικία» έχει την έννοια που αποδίδεται στους όρους αυτούς από το άρθρο 2 του περί Συμβάσεων Πίστωσης για Καταναλωτές σε σχέση με Ακίνητα που προορίζονται για Κατοικία Νόμο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υ∙</w:t>
            </w:r>
          </w:p>
          <w:p w14:paraId="296773A1" w14:textId="348284F6" w:rsidR="00001FE8" w:rsidRPr="00B26565" w:rsidRDefault="00001FE8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3E6F2F" w14:textId="77777777" w:rsidR="0050586C" w:rsidRPr="00B26565" w:rsidRDefault="0050586C" w:rsidP="0050586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974B4">
              <w:rPr>
                <w:rFonts w:ascii="Verdana" w:hAnsi="Verdana"/>
                <w:color w:val="000000"/>
                <w:sz w:val="23"/>
                <w:szCs w:val="23"/>
                <w:lang w:val="el-GR"/>
              </w:rPr>
              <w:t>Οδηγία» σημαίνει την κανονιστικού περιεχομένου οδηγία της αρμόδιας εποπτικής αρχής, που εκδίδεται κατ’ εξουσιοδότηση του παρόντος Νόμου και δημοσιεύεται στην Επίσημη Εφημερίδα της Δημοκρατίας·</w:t>
            </w:r>
          </w:p>
          <w:p w14:paraId="221A5DC8" w14:textId="11EF75A2" w:rsidR="0050586C" w:rsidRPr="00B26565" w:rsidRDefault="0050586C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CBBD6F" w14:textId="77777777" w:rsidR="00F071A5" w:rsidRPr="00B26565" w:rsidRDefault="00F071A5" w:rsidP="00F071A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«οργανισμός εναλλακτικών επενδύσεων» ή «ΟΕΕ»  έχει την έννοια που αποδίδεται 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στον όρο αυτό,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στον περί των Οργανισμών Εναλλακτικών Επενδύσεων Νόμο∙</w:t>
            </w:r>
          </w:p>
          <w:p w14:paraId="232F0BEA" w14:textId="77777777" w:rsidR="00B93BCF" w:rsidRPr="00B26565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E8D983" w14:textId="77777777" w:rsidR="00855D30" w:rsidRPr="00B26565" w:rsidRDefault="00A6566B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ργανισμός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υλλογικών 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πενδύσεων σε 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ινητές 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ξίες» ή «</w:t>
            </w:r>
            <w:r w:rsidRPr="00B26565">
              <w:rPr>
                <w:rStyle w:val="highlight"/>
                <w:rFonts w:ascii="Arial" w:hAnsi="Arial" w:cs="Arial"/>
                <w:sz w:val="24"/>
                <w:szCs w:val="24"/>
                <w:lang w:val="el-GR"/>
              </w:rPr>
              <w:t>ΟΣΕΚΑ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» έχει την έννοια που αποδίδεται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τον όρο αυτό, στ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ον περί των Ανοικτού Τύπου Οργανισμών Συλλογικών Επενδύσεων Νόμο</w:t>
            </w:r>
            <w:r w:rsidR="0090038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25ED6333" w14:textId="77777777" w:rsidR="00474402" w:rsidRPr="00B26565" w:rsidRDefault="00474402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036D34" w14:textId="77777777" w:rsidR="00CB49AD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«Υπουργός» σημαίνει τον Υπουργό των Οικονομικών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  <w:p w14:paraId="618116EA" w14:textId="77777777" w:rsidR="00CB49AD" w:rsidRPr="00B26565" w:rsidRDefault="00CB49AD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590399" w14:textId="77777777" w:rsidR="00B93BCF" w:rsidRPr="00B26565" w:rsidRDefault="00B93BCF" w:rsidP="00B93BC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«χρηματοδοτικό ίδρυμα», έχει την έννοια που αποδίδεται στον όρο αυτό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άρθρο 2 του περί Αγοραπωλησίας Πιστωτικών Διευκολύνσεων και για Συναφή Θέματα Νόμου</w:t>
            </w:r>
            <w:bookmarkStart w:id="3" w:name="_Hlk35957297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  <w:bookmarkEnd w:id="0"/>
            <w:bookmarkEnd w:id="3"/>
          </w:p>
          <w:p w14:paraId="61EBD055" w14:textId="77777777" w:rsidR="00B93BCF" w:rsidRPr="00B26565" w:rsidRDefault="00B93BCF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A43F39" w14:textId="7D18AD45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E83A3B" w:rsidRPr="00B26565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ρηματοοικονομικός </w:t>
            </w:r>
            <w:r w:rsidR="00E83A3B" w:rsidRPr="00B26565">
              <w:rPr>
                <w:rFonts w:ascii="Arial" w:hAnsi="Arial" w:cs="Arial"/>
                <w:sz w:val="24"/>
                <w:szCs w:val="24"/>
                <w:lang w:val="el-GR"/>
              </w:rPr>
              <w:t>Οργανισμός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οποιοδήποτε από τους ακόλουθους οργανισμούς που έχει συσταθεί στη Δημοκρατία και </w:t>
            </w:r>
            <w:r w:rsidR="00E83A3B" w:rsidRPr="00B26565">
              <w:rPr>
                <w:rFonts w:ascii="Arial" w:hAnsi="Arial" w:cs="Arial"/>
                <w:sz w:val="24"/>
                <w:szCs w:val="24"/>
                <w:lang w:val="el-GR"/>
              </w:rPr>
              <w:t>κατέχει</w:t>
            </w:r>
            <w:r w:rsidR="00E17E40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άδεια λειτουργίας από  αρμόδια αρχή στη Δημοκρατία</w:t>
            </w:r>
            <w:r w:rsidR="00BF4A7F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6B6B84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καθώς</w:t>
            </w:r>
            <w:r w:rsidR="00E17E40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B6B84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οποιοδήποτε άλλο οργανισμό που  </w:t>
            </w:r>
            <w:r w:rsidR="00E17E40" w:rsidRPr="00B26565">
              <w:rPr>
                <w:rFonts w:ascii="Arial" w:hAnsi="Arial" w:cs="Arial"/>
                <w:sz w:val="24"/>
                <w:szCs w:val="24"/>
                <w:lang w:val="el-GR"/>
              </w:rPr>
              <w:t>κατέχει</w:t>
            </w:r>
            <w:r w:rsidR="006B6B84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άδεια λειτουργίας από  αρμόδια αρχή στη Δημοκρατία και ο οποίος υπόκειται σε εποπτεία από τις αρμόδιες εποπτικές αρχές, δυνάμει της κείμενης νομοθεσίας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6E1A2839" w14:textId="77777777" w:rsidR="00DD79D8" w:rsidRPr="00B26565" w:rsidRDefault="00DD79D8" w:rsidP="00571681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860D96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α)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αδειοδοτημένο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πιστωτικό ίδρυμα (ΑΠΙ),</w:t>
            </w:r>
          </w:p>
          <w:p w14:paraId="3DC42F80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5F0CA8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β) ανταλλακτήριο συναλλάγματος, </w:t>
            </w:r>
          </w:p>
          <w:p w14:paraId="1B7543A1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B02C9C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γ) ασφαλιστική επιχείρηση,</w:t>
            </w:r>
          </w:p>
          <w:p w14:paraId="0DAC548F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34BD67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δ) γραφείο αντιπροσωπείας,</w:t>
            </w:r>
          </w:p>
          <w:p w14:paraId="2D52EEE3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A34577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ε) διαμεσολαβητής,</w:t>
            </w:r>
          </w:p>
          <w:p w14:paraId="4FACDF9D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0B6DC4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διαχειριστής οργανισμών εναλλακτικών επενδύσεων, </w:t>
            </w:r>
          </w:p>
          <w:p w14:paraId="6F7EC8F9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F0F150" w14:textId="1B469B76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ζ) διαχειριστής  αγοράς  της  Δημοκρατίας,</w:t>
            </w:r>
          </w:p>
          <w:p w14:paraId="7EC6C5F2" w14:textId="22317B9E" w:rsidR="0050586C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600ED3" w14:textId="373E2DC3" w:rsidR="0050586C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η) εκδότης</w:t>
            </w:r>
          </w:p>
          <w:p w14:paraId="4F6689D1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BC1E53A" w14:textId="4E2C454E" w:rsidR="00DD79D8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) εταιρεία διαχείρισης ΟΣΕΚΑ,</w:t>
            </w:r>
          </w:p>
          <w:p w14:paraId="4883B4CA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BB9799" w14:textId="136B9BDA" w:rsidR="00DD79D8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εταιρεία διαχείρισης περιουσιακών στοιχείων, </w:t>
            </w:r>
          </w:p>
          <w:p w14:paraId="5AB3D033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472C0A" w14:textId="2246BDDC" w:rsidR="00DD79D8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ια</w:t>
            </w:r>
            <w:proofErr w:type="spellEnd"/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) εταιρεία εξαγοράς πιστώσεων,</w:t>
            </w:r>
          </w:p>
          <w:p w14:paraId="28714A9C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480762" w14:textId="0EEE553A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D57E4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εταιρείες παροχής διοικητικών υπηρεσιών,</w:t>
            </w:r>
          </w:p>
          <w:p w14:paraId="6F5003BB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BAC018F" w14:textId="68483D4D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θεματοφύλακας ΟΣΕΚΑ, </w:t>
            </w:r>
          </w:p>
          <w:p w14:paraId="40C4C90E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61EC89" w14:textId="3664ABC2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 θεματοφύλακας ΟΕΕ,</w:t>
            </w:r>
          </w:p>
          <w:p w14:paraId="3FBC246D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FCE4F94" w14:textId="4F1E03D2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ίδρυμα επαγγελματικών συνταξιοδοτικών παροχών, </w:t>
            </w:r>
          </w:p>
          <w:p w14:paraId="18CF9C69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B03219" w14:textId="4D858108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ίδρυμα ηλεκτρονικού χρήματος, </w:t>
            </w:r>
          </w:p>
          <w:p w14:paraId="557ECDA3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A3B70F" w14:textId="15B3DF68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 ίδρυμα πληρωμών,</w:t>
            </w:r>
          </w:p>
          <w:p w14:paraId="2FB2BA47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A10B22" w14:textId="308E67E8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Κυπριακή Επιχείρηση Παροχής Επενδυτικών Υπηρεσιών, </w:t>
            </w:r>
          </w:p>
          <w:p w14:paraId="1B351349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319BC7" w14:textId="623501ED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Κυπριακός Οργανισμός Αναπτύξεως Γης, </w:t>
            </w:r>
          </w:p>
          <w:p w14:paraId="30320D57" w14:textId="77777777" w:rsidR="00DD79D8" w:rsidRPr="00B26565" w:rsidRDefault="00DD79D8" w:rsidP="008640D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36999A" w14:textId="2697C85A" w:rsidR="00DD79D8" w:rsidRPr="00B26565" w:rsidRDefault="0050586C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Μη Πιστωτικά Ιδρύματα και Μεσίτες Πιστώσεων για Σύναψη Συμβάσεων Πίστωσης για  Καταναλωτές σε σχέση με Ακίνητα που προορίζονται για Κατοικία, </w:t>
            </w:r>
          </w:p>
          <w:p w14:paraId="48AF5800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CFD48A" w14:textId="36D7EED0" w:rsidR="00DD79D8" w:rsidRPr="00B26565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) οργανισμός εναλλακτικών επενδύσεων,</w:t>
            </w:r>
          </w:p>
          <w:p w14:paraId="05197220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3BEDBF" w14:textId="27EDE3B6" w:rsidR="00DD79D8" w:rsidRPr="00B26565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proofErr w:type="spellEnd"/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) οργανισμός συλλογικών επενδύσεων σε κινητές αξίες,</w:t>
            </w:r>
          </w:p>
          <w:p w14:paraId="621C9419" w14:textId="77777777" w:rsidR="00DD79D8" w:rsidRPr="00B26565" w:rsidRDefault="00DD79D8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6A6981" w14:textId="6C458DBD" w:rsidR="00DD79D8" w:rsidRPr="00B26565" w:rsidRDefault="008640D9" w:rsidP="00DD79D8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proofErr w:type="spellEnd"/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) χρηματοδοτικό ίδρυμα∙</w:t>
            </w:r>
          </w:p>
          <w:p w14:paraId="765E85AD" w14:textId="77777777" w:rsidR="00CB49AD" w:rsidRPr="00B26565" w:rsidRDefault="00CB49AD" w:rsidP="00CB49A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3B3BF4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77CE17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«χρηματοοικονομικό σύστημα» σημαίνει τον τομέα της οικονομίας που αποτελείται από τους χρηματοοικονομικούς οργανισμούς, τις χρηματοοικονομικές αγορές και τις υποδομές των χρηματοοικονομικών αγορών.</w:t>
            </w:r>
          </w:p>
          <w:p w14:paraId="392A2904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9204F1" w14:paraId="5484E182" w14:textId="77777777" w:rsidTr="008B1D4A">
        <w:tc>
          <w:tcPr>
            <w:tcW w:w="1521" w:type="dxa"/>
          </w:tcPr>
          <w:p w14:paraId="037DF430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Σκοπός του Νόμου</w:t>
            </w:r>
            <w:r w:rsidR="00474402" w:rsidRPr="00B26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14:paraId="120D7908" w14:textId="53D0A431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>3.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-(1) </w:t>
            </w:r>
            <w:r w:rsidR="00CC0850" w:rsidRPr="00B26565">
              <w:rPr>
                <w:rFonts w:ascii="Arial" w:hAnsi="Arial" w:cs="Arial"/>
                <w:sz w:val="24"/>
                <w:szCs w:val="24"/>
              </w:rPr>
              <w:t>O</w:t>
            </w:r>
            <w:r w:rsidR="00CC0850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παρών Νόμος εξουσιοδοτεί το Υπουργικό Συμβούλιο  να αποφασίζει τη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λήψη </w:t>
            </w:r>
            <w:r w:rsidR="00BC49DA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εκτάκτων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μέτρων από </w:t>
            </w:r>
            <w:r w:rsidR="00F8463C" w:rsidRPr="00B26565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ρηματοοικονομικούς </w:t>
            </w:r>
            <w:r w:rsidR="00F8463C" w:rsidRPr="00B2656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ργανισμούς και αρμόδιες εποπτικές αρχές, εφόσον σύμφωνα με </w:t>
            </w:r>
            <w:r w:rsidR="000C63F6" w:rsidRPr="00B26565"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 Κεντρική Τράπεζα η λήψη μέτρων </w:t>
            </w:r>
            <w:r w:rsidR="00571681" w:rsidRPr="00B26565">
              <w:rPr>
                <w:rFonts w:ascii="Arial" w:hAnsi="Arial" w:cs="Arial"/>
                <w:sz w:val="24"/>
                <w:szCs w:val="24"/>
                <w:lang w:val="el-GR"/>
              </w:rPr>
              <w:t>αναστολής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C63F6" w:rsidRPr="00B26565">
              <w:rPr>
                <w:rFonts w:ascii="Arial" w:hAnsi="Arial" w:cs="Arial"/>
                <w:sz w:val="24"/>
                <w:szCs w:val="24"/>
                <w:lang w:val="el-GR"/>
              </w:rPr>
              <w:t>συμβάλλει στη διαφύλαξη της χρηματοπιστωτικής σταθερότητας της Δημοκρατίας</w:t>
            </w:r>
            <w:r w:rsidR="00F8463C"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C63F6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9E8E619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D01DC7" w14:textId="77777777" w:rsidR="00C10A55" w:rsidRPr="00B26565" w:rsidRDefault="00C10A55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(2) Τα μέτρα αναστολής λαμβάνονται με γνώμονα τη διασφάλιση της μακροπρόθεσμης βιωσιμότητας του χρηματοοικονομικ</w:t>
            </w:r>
            <w:r w:rsidR="00DD79D8" w:rsidRPr="00B26565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συστήματος, την προαγωγή της δημόσιας ωφέλειας και την εξυπηρέτηση του δημοσίου συμφέροντος.</w:t>
            </w:r>
          </w:p>
          <w:p w14:paraId="7AA7E0E9" w14:textId="77777777" w:rsidR="00E532A1" w:rsidRPr="00B26565" w:rsidRDefault="00E532A1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56C4741" w14:textId="41BAE289" w:rsidR="00E532A1" w:rsidRPr="00B26565" w:rsidRDefault="00E532A1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(3) Ο παρόν Νόμος και τα δυνάμει αυτού εκδιδόμενα Διατάγματα υπερισχύουν των διατάξεων οποιουδήποτε άλλου Νόμου </w:t>
            </w:r>
          </w:p>
          <w:p w14:paraId="59134D2F" w14:textId="77777777" w:rsidR="00800D0C" w:rsidRPr="00B26565" w:rsidRDefault="00800D0C" w:rsidP="00C10A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0A55" w:rsidRPr="009204F1" w14:paraId="079AC9D0" w14:textId="77777777" w:rsidTr="008B1D4A">
        <w:tc>
          <w:tcPr>
            <w:tcW w:w="1521" w:type="dxa"/>
          </w:tcPr>
          <w:p w14:paraId="08CC257A" w14:textId="77777777" w:rsidR="00C10A55" w:rsidRPr="00B26565" w:rsidRDefault="0047440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Μέτρα α</w:t>
            </w:r>
            <w:r w:rsidR="00C10A55" w:rsidRPr="00B26565">
              <w:rPr>
                <w:rFonts w:ascii="Arial" w:hAnsi="Arial" w:cs="Arial"/>
                <w:sz w:val="24"/>
                <w:szCs w:val="24"/>
                <w:lang w:val="el-GR"/>
              </w:rPr>
              <w:t>ναστολής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1AC6665B" w14:textId="7F40100A" w:rsidR="00571681" w:rsidRPr="00B26565" w:rsidRDefault="00571681" w:rsidP="0057168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>4.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Τηρουμένων των διατάξεων του άρθρου 3 του παρόντος Νόμου, το Υπουργικό Συμβούλιο, ανεξαρτήτως των διατάξεων οποιουδήποτε άλλου Νόμου, δύναται να </w:t>
            </w:r>
            <w:r w:rsidR="00CC0850" w:rsidRPr="00B26565">
              <w:rPr>
                <w:rFonts w:ascii="Arial" w:hAnsi="Arial" w:cs="Arial"/>
                <w:sz w:val="24"/>
                <w:szCs w:val="24"/>
                <w:lang w:val="el-GR"/>
              </w:rPr>
              <w:t>αποφασίζει την αναστολή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0586C" w:rsidRPr="007974B4">
              <w:rPr>
                <w:rFonts w:ascii="Arial" w:hAnsi="Arial" w:cs="Arial"/>
                <w:sz w:val="24"/>
                <w:szCs w:val="24"/>
                <w:lang w:val="el-GR"/>
              </w:rPr>
              <w:t>ή να εξουσιοδοτεί τις αρμόδιες εποπτικές αρχές να αποφασίσουν την αναστολή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48516AE7" w14:textId="77777777" w:rsidR="00571681" w:rsidRPr="00B26565" w:rsidRDefault="00571681" w:rsidP="0057168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7F0272" w14:textId="77777777" w:rsidR="00571681" w:rsidRPr="00B26565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(i) της αποπληρωμής δόσεων </w:t>
            </w:r>
            <w:r w:rsidR="00E70F5C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συμπεριλαμβανομένων και τόκων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για πιστωτικές διευκολύ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νσεις προς </w:t>
            </w:r>
            <w:r w:rsidR="00E83A3B" w:rsidRPr="00B26565">
              <w:rPr>
                <w:rFonts w:ascii="Arial" w:hAnsi="Arial" w:cs="Arial"/>
                <w:sz w:val="24"/>
                <w:szCs w:val="24"/>
                <w:lang w:val="en-GB"/>
              </w:rPr>
              <w:t>X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ρηματοοικονομικούς</w:t>
            </w:r>
            <w:proofErr w:type="spellEnd"/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83A3B" w:rsidRPr="00B26565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proofErr w:type="spellStart"/>
            <w:r w:rsidR="00E83A3B" w:rsidRPr="00B26565">
              <w:rPr>
                <w:rFonts w:ascii="Arial" w:hAnsi="Arial" w:cs="Arial"/>
                <w:sz w:val="24"/>
                <w:szCs w:val="24"/>
                <w:lang w:val="el-GR"/>
              </w:rPr>
              <w:t>ργανισμούς</w:t>
            </w:r>
            <w:proofErr w:type="spellEnd"/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για καθορισμένες κατηγορίες δανειοληπτών,·</w:t>
            </w:r>
          </w:p>
          <w:p w14:paraId="018DCA27" w14:textId="77777777" w:rsidR="00571681" w:rsidRPr="00B26565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90DBA9" w14:textId="309EFB53" w:rsidR="00571681" w:rsidRPr="00B26565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ii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236D59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λήψης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οποιονδήποτε μέτρων από τους </w:t>
            </w:r>
            <w:r w:rsidR="00640A94" w:rsidRPr="00B26565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ρηματοοικονομικούς </w:t>
            </w:r>
            <w:r w:rsidR="00640A94" w:rsidRPr="00B2656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ργανισμούς λόγω της εφαρμογής του μέτρου</w:t>
            </w:r>
            <w:r w:rsidR="00CC0850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αναφέρεται στην παράγραφο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CC0850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εδαφίου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,·</w:t>
            </w:r>
          </w:p>
          <w:p w14:paraId="4B47C3A7" w14:textId="77777777" w:rsidR="00571681" w:rsidRPr="00B26565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29BA22" w14:textId="356FF940" w:rsidR="00E942BE" w:rsidRPr="00B26565" w:rsidRDefault="00571681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iii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236D59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υποχρεώσεων </w:t>
            </w:r>
            <w:r w:rsidR="00640A94" w:rsidRPr="00B26565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ρηματοοικονομικών </w:t>
            </w:r>
            <w:r w:rsidR="00640A94" w:rsidRPr="00B2656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ργανισμών για την ετοιμασία, υποβολή και ανακοίνωση των οικονομικών τους </w:t>
            </w:r>
            <w:r w:rsidR="008B0DDB" w:rsidRPr="00B26565">
              <w:rPr>
                <w:rFonts w:ascii="Arial" w:hAnsi="Arial" w:cs="Arial"/>
                <w:sz w:val="24"/>
                <w:szCs w:val="24"/>
                <w:lang w:val="el-GR"/>
              </w:rPr>
              <w:t>καταστάσεων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23B9DC6D" w14:textId="3D8F3221" w:rsidR="0050586C" w:rsidRPr="00B26565" w:rsidRDefault="0050586C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DEEDB5" w14:textId="77777777" w:rsidR="0050586C" w:rsidRPr="00B26565" w:rsidRDefault="0050586C" w:rsidP="0050586C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7974B4">
              <w:rPr>
                <w:rFonts w:ascii="Arial" w:hAnsi="Arial" w:cs="Arial"/>
                <w:sz w:val="24"/>
                <w:szCs w:val="24"/>
              </w:rPr>
              <w:t>iv</w:t>
            </w:r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 xml:space="preserve">) των υποχρεώσεων Χρηματοοικονομικών Οργανισμών για την εκπλήρωση άλλων διά νόμου </w:t>
            </w:r>
            <w:proofErr w:type="spellStart"/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>προβλεπομένων</w:t>
            </w:r>
            <w:proofErr w:type="spellEnd"/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 xml:space="preserve"> υποχρεώσεων οι οποίες δεν περιλαμβάνονται στο σημείο (</w:t>
            </w:r>
            <w:r w:rsidRPr="007974B4">
              <w:rPr>
                <w:rFonts w:ascii="Arial" w:hAnsi="Arial" w:cs="Arial"/>
                <w:sz w:val="24"/>
                <w:szCs w:val="24"/>
              </w:rPr>
              <w:t>iii</w:t>
            </w:r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>) ανωτέρω</w:t>
            </w:r>
          </w:p>
          <w:p w14:paraId="3982E7F7" w14:textId="77777777" w:rsidR="0050586C" w:rsidRPr="00B26565" w:rsidRDefault="0050586C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D66360" w14:textId="77777777" w:rsidR="00E942BE" w:rsidRPr="00B26565" w:rsidRDefault="00E942BE" w:rsidP="00E942BE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AF161D" w14:textId="77777777" w:rsidR="00E942BE" w:rsidRPr="00B26565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(2) Τα μέτρα αναστολής 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διέπονται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τις ακόλουθες γενικές αρχές:</w:t>
            </w:r>
          </w:p>
          <w:p w14:paraId="40F0583C" w14:textId="77777777" w:rsidR="00E942BE" w:rsidRPr="00B26565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75DFD2" w14:textId="77777777" w:rsidR="00CC0850" w:rsidRPr="00B26565" w:rsidRDefault="00E942BE" w:rsidP="00CC08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005932" w:rsidRPr="00B2656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CC0850" w:rsidRPr="00B26565">
              <w:rPr>
                <w:rFonts w:ascii="Arial" w:hAnsi="Arial" w:cs="Arial"/>
                <w:sz w:val="24"/>
                <w:szCs w:val="24"/>
                <w:lang w:val="el-GR"/>
              </w:rPr>
              <w:t>ίναι περιορισμένης έκτασης και προσωρινού χαρακτήρα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481855F4" w14:textId="77777777" w:rsidR="00CC0850" w:rsidRPr="00B26565" w:rsidRDefault="00CC0850" w:rsidP="00CC08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A6433C" w14:textId="26E113C3" w:rsidR="00E942BE" w:rsidRPr="00B26565" w:rsidRDefault="00CC0850" w:rsidP="00474402">
            <w:pPr>
              <w:ind w:left="2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Νοείται ότι, σε εξαμηνιαία βάση, το Υπουργείο Οικονομικών σε συνεργασία με την αρμόδια εποπτική αρχή, εξετάζουν από κοινού το ενδεχόμενο τερματισμού ή τροποποίησης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των μέτρων ανα</w:t>
            </w:r>
            <w:r w:rsidR="008B0DDB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στολής 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και σε περίπτωση που έκαστο μέτρο αναστολής ενδείκνυται να τροποποιηθεί ή τερματιστεί, υποβάλλεται από το</w:t>
            </w:r>
            <w:r w:rsidR="00236D59" w:rsidRPr="00B26565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Υπουργ</w:t>
            </w:r>
            <w:r w:rsidR="00236D59" w:rsidRPr="00B26565"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σε συνεργασία με την </w:t>
            </w:r>
            <w:r w:rsidR="0050586C" w:rsidRPr="00B26565">
              <w:rPr>
                <w:rFonts w:ascii="Arial" w:hAnsi="Arial" w:cs="Arial"/>
                <w:sz w:val="24"/>
                <w:szCs w:val="24"/>
                <w:lang w:val="el-GR"/>
              </w:rPr>
              <w:t>αρμόδια εποπτική αρχή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8B0DDB" w:rsidRPr="00B26565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ρόταση προς το Υπουργικό Συμβούλιο για λήψη απόφασης για τροποποίηση ή τερματισμό του.</w:t>
            </w:r>
          </w:p>
          <w:p w14:paraId="4D6E4D95" w14:textId="77777777" w:rsidR="008B0DDB" w:rsidRPr="00B26565" w:rsidRDefault="008B0DDB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A31F7A" w14:textId="6641EAFF" w:rsidR="00E942BE" w:rsidRPr="00B26565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(β) εφαρμόζονται με γνώμονα την επίτευξη των πιο κάτω στόχων:</w:t>
            </w:r>
          </w:p>
          <w:p w14:paraId="09E131F3" w14:textId="1F45EDAD" w:rsidR="00316A7F" w:rsidRPr="00B26565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3918C3" w14:textId="77777777" w:rsidR="00316A7F" w:rsidRPr="00B26565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(ι)  τη διασφάλιση της σταθερότητας και την εύρυθμη λειτουργία</w:t>
            </w:r>
          </w:p>
          <w:p w14:paraId="58BBDABD" w14:textId="541C42B6" w:rsidR="00316A7F" w:rsidRPr="00B26565" w:rsidRDefault="00316A7F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του χρηματοοικονομικού συστήματος</w:t>
            </w:r>
          </w:p>
          <w:p w14:paraId="5BFB56B2" w14:textId="77777777" w:rsidR="00E942BE" w:rsidRPr="00B26565" w:rsidRDefault="00E942BE" w:rsidP="00E942B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39E086" w14:textId="077869C3" w:rsidR="001800A7" w:rsidRPr="00B26565" w:rsidRDefault="001800A7" w:rsidP="00316A7F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676A2B" w14:textId="77777777" w:rsidR="001800A7" w:rsidRPr="00B26565" w:rsidRDefault="001800A7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60C644" w14:textId="5D4F46F0" w:rsidR="00E942BE" w:rsidRPr="00B26565" w:rsidRDefault="001800A7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ιι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8B0DDB" w:rsidRPr="00B26565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η </w:t>
            </w:r>
            <w:r w:rsidR="0026677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στήριξη δανειοληπτών που καλύπτονται από τις πρόνοιες του παρόντος </w:t>
            </w:r>
            <w:r w:rsidR="000C6ABD" w:rsidRPr="00B26565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26677E" w:rsidRPr="00B26565">
              <w:rPr>
                <w:rFonts w:ascii="Arial" w:hAnsi="Arial" w:cs="Arial"/>
                <w:sz w:val="24"/>
                <w:szCs w:val="24"/>
                <w:lang w:val="el-GR"/>
              </w:rPr>
              <w:t>όμου</w:t>
            </w:r>
            <w:r w:rsidR="0068188E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των διαταγμάτων</w:t>
            </w:r>
            <w:r w:rsidR="008B0DDB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70A305F4" w14:textId="77777777" w:rsidR="00E942BE" w:rsidRPr="00B26565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284705" w14:textId="0B6828B7" w:rsidR="00E942BE" w:rsidRPr="00B26565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</w:t>
            </w: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ii</w:t>
            </w:r>
            <w:r w:rsidR="00236D59" w:rsidRPr="00B265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 την πρόληψη της δημιουργίας ή της εξάπλωσης κινδύνων με πιθανές δυσμενείς επιπτώσεις στη σταθερότητα του χρηματοοικονομικού συστήματος,</w:t>
            </w:r>
          </w:p>
          <w:p w14:paraId="0878A27C" w14:textId="77777777" w:rsidR="00E942BE" w:rsidRPr="00B26565" w:rsidRDefault="00E942BE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6FE261F" w14:textId="02E118E2" w:rsidR="00B45FFF" w:rsidRPr="00B26565" w:rsidRDefault="00474402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(i</w:t>
            </w:r>
            <w:r w:rsidR="00236D59" w:rsidRPr="00B26565">
              <w:rPr>
                <w:rFonts w:ascii="Arial" w:hAnsi="Arial" w:cs="Arial"/>
                <w:sz w:val="24"/>
                <w:szCs w:val="24"/>
              </w:rPr>
              <w:t>v</w:t>
            </w:r>
            <w:r w:rsidR="00E942BE" w:rsidRPr="00B26565">
              <w:rPr>
                <w:rFonts w:ascii="Arial" w:hAnsi="Arial" w:cs="Arial"/>
                <w:sz w:val="24"/>
                <w:szCs w:val="24"/>
                <w:lang w:val="el-GR"/>
              </w:rPr>
              <w:t>) την προστασία των δημόσιων πόρων με την ελαχιστοποίηση του κόστους στήριξης για τους φορολογούμενους</w:t>
            </w:r>
            <w:r w:rsidR="00B45FFF" w:rsidRPr="00B2656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2F093A25" w14:textId="77777777" w:rsidR="00B45FFF" w:rsidRPr="00B26565" w:rsidRDefault="00B45FFF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00870D7" w14:textId="10843859" w:rsidR="00B45FFF" w:rsidRPr="00B26565" w:rsidRDefault="00B45FFF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B26565">
              <w:rPr>
                <w:rFonts w:ascii="Arial" w:hAnsi="Arial" w:cs="Arial"/>
                <w:sz w:val="24"/>
                <w:szCs w:val="24"/>
              </w:rPr>
              <w:t>v</w:t>
            </w: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) την εξυπηρέτηση του δημοσίου συμφέροντος.</w:t>
            </w:r>
          </w:p>
          <w:p w14:paraId="2EDDA1F4" w14:textId="77777777" w:rsidR="00C10A55" w:rsidRPr="00B26565" w:rsidRDefault="00C10A55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bookmarkStart w:id="4" w:name="_GoBack"/>
        <w:bookmarkEnd w:id="4"/>
      </w:tr>
      <w:tr w:rsidR="00C10A55" w:rsidRPr="009204F1" w14:paraId="1C21F90B" w14:textId="77777777" w:rsidTr="008B1D4A">
        <w:tc>
          <w:tcPr>
            <w:tcW w:w="1521" w:type="dxa"/>
          </w:tcPr>
          <w:p w14:paraId="583CDE91" w14:textId="77777777" w:rsidR="00C10A55" w:rsidRPr="00B26565" w:rsidRDefault="00C10A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Έκδοση </w:t>
            </w:r>
            <w:r w:rsidR="00571681" w:rsidRPr="00B26565">
              <w:rPr>
                <w:rFonts w:ascii="Arial" w:hAnsi="Arial" w:cs="Arial"/>
                <w:sz w:val="24"/>
                <w:szCs w:val="24"/>
                <w:lang w:val="el-GR"/>
              </w:rPr>
              <w:t>Διαταγμάτων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32334EBF" w14:textId="23BFED51" w:rsidR="00C10A55" w:rsidRPr="00B26565" w:rsidRDefault="00CB49AD" w:rsidP="00B4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B265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/>
              </w:rPr>
              <w:t>5</w:t>
            </w:r>
            <w:r w:rsidR="00C10A55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.-(1) Ο Υπουργός, με τη σύμφωνη γνώμη της </w:t>
            </w:r>
            <w:r w:rsidR="0050586C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αρμόδιας εποπτικής αρχής</w:t>
            </w:r>
            <w:r w:rsidR="00E532A1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και στη βάση απόφασης του Υπουργικού Συμβουλίου δυνάμει του άρθρου 3(1) του παρόντος Νόμου</w:t>
            </w:r>
            <w:r w:rsidR="00C10A55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, δύναται να εκδίδει διατάγματα για τη ρύθμιση ή καλύτερη εφαρμογή των διατάξεων του παρόντος Νόμου.</w:t>
            </w:r>
          </w:p>
          <w:p w14:paraId="7560C8B4" w14:textId="77777777" w:rsidR="00C10A55" w:rsidRPr="00B26565" w:rsidRDefault="00C10A55" w:rsidP="00B4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(2) Χωρίς επηρεασμό της γενικότητας του παρόντος άρθρου, διάταγμα που εκδίδεται δυνάμει των διατάξεων του εδαφίου (1), δύναται να προβλέπει για όλα ή για οποιοδήποτε από τα ακόλουθα θέματα:</w:t>
            </w:r>
          </w:p>
          <w:p w14:paraId="1D00A0FF" w14:textId="77777777" w:rsidR="00C10A55" w:rsidRPr="00B26565" w:rsidRDefault="00C10A55" w:rsidP="00B45FFF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(α) </w:t>
            </w:r>
            <w:r w:rsidR="00CC0850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τον τρόπο εφαρμογής των </w:t>
            </w:r>
            <w:r w:rsidR="001800A7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εκτάκτων </w:t>
            </w:r>
            <w:r w:rsidR="00CC0850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μέτρων </w:t>
            </w:r>
            <w:r w:rsidR="00B45FFF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και τη χρονική τους</w:t>
            </w: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διάρκεια·</w:t>
            </w:r>
          </w:p>
          <w:p w14:paraId="3C2D1700" w14:textId="3B72622F" w:rsidR="00C10A55" w:rsidRPr="00B26565" w:rsidRDefault="00C10A55" w:rsidP="00B45FFF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(β) τις προϋποθέ</w:t>
            </w:r>
            <w:r w:rsidR="00B45FFF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σεις και τους όρους για τη </w:t>
            </w:r>
            <w:r w:rsidR="001800A7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λήψη </w:t>
            </w:r>
            <w:r w:rsidR="00C85A2E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των </w:t>
            </w:r>
            <w:r w:rsidR="001800A7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εκτάκτων </w:t>
            </w:r>
            <w:r w:rsidR="00C85A2E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μέτρων.</w:t>
            </w:r>
          </w:p>
          <w:p w14:paraId="28D835F7" w14:textId="2E2D8A3B" w:rsidR="00C10A55" w:rsidRPr="00B26565" w:rsidRDefault="00C10A55" w:rsidP="00C85A2E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(γ) </w:t>
            </w:r>
            <w:r w:rsidR="00CC0850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μέτρα </w:t>
            </w: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που πρέπει να </w:t>
            </w:r>
            <w:r w:rsidR="00CC0850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ληφθούν</w:t>
            </w:r>
            <w:r w:rsidR="00236D59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προς αποφυγήν της κατάχρησης </w:t>
            </w:r>
            <w:r w:rsidR="001800A7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των εκτάκτων</w:t>
            </w:r>
            <w:r w:rsidR="00474402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="00C85A2E"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μέτρων</w:t>
            </w:r>
            <w:r w:rsidRPr="00B2656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.</w:t>
            </w:r>
          </w:p>
          <w:p w14:paraId="099B0BD7" w14:textId="77777777" w:rsidR="00C10A55" w:rsidRPr="00B26565" w:rsidRDefault="00C10A55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0586C" w:rsidRPr="009204F1" w14:paraId="40A11F71" w14:textId="77777777" w:rsidTr="008B1D4A">
        <w:tc>
          <w:tcPr>
            <w:tcW w:w="1521" w:type="dxa"/>
          </w:tcPr>
          <w:p w14:paraId="56C1A0DD" w14:textId="6257F3CC" w:rsidR="0050586C" w:rsidRPr="00B26565" w:rsidRDefault="0050586C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974B4">
              <w:rPr>
                <w:rFonts w:ascii="Arial" w:hAnsi="Arial" w:cs="Arial"/>
                <w:sz w:val="24"/>
                <w:szCs w:val="24"/>
                <w:lang w:val="el-GR"/>
              </w:rPr>
              <w:t>Έκδοση Οδηγιών</w:t>
            </w:r>
          </w:p>
        </w:tc>
        <w:tc>
          <w:tcPr>
            <w:tcW w:w="7829" w:type="dxa"/>
          </w:tcPr>
          <w:p w14:paraId="2DF56EB3" w14:textId="77777777" w:rsidR="0050586C" w:rsidRPr="007974B4" w:rsidRDefault="0050586C" w:rsidP="0050586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7974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6.</w:t>
            </w:r>
            <w:r w:rsidRPr="007974B4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-(1) </w:t>
            </w:r>
            <w:r w:rsidRPr="007974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Οι αρμόδιες εποπτικές αρχές δύνανται να εκδίδουν Οδηγίες για τη ρύθμιση ή καλύτερη εφαρμογή των διατάξεων του παρόντος Νόμου. </w:t>
            </w:r>
          </w:p>
          <w:p w14:paraId="3BA4A4D1" w14:textId="77777777" w:rsidR="0050586C" w:rsidRPr="007974B4" w:rsidRDefault="0050586C" w:rsidP="0050586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7974B4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(2) Χωρίς επηρεασμό της γενικότητας του παρόντος άρθρου, Οδηγίες που εκδίδεται δυνάμει των διατάξεων του εδαφίου (1), δύναται να προβλέπει για όλα ή για οποιοδήποτε από τα ακόλουθα θέματα:</w:t>
            </w:r>
          </w:p>
          <w:p w14:paraId="3653ACF5" w14:textId="77777777" w:rsidR="0050586C" w:rsidRPr="007974B4" w:rsidRDefault="0050586C" w:rsidP="0050586C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7974B4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(α) τον τρόπο εφαρμογής των εκτάκτων μέτρων και τη χρονική τους διάρκεια·</w:t>
            </w:r>
          </w:p>
          <w:p w14:paraId="431F1456" w14:textId="77777777" w:rsidR="0050586C" w:rsidRPr="007974B4" w:rsidRDefault="0050586C" w:rsidP="0050586C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7974B4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(β) τις προϋποθέσεις και τους όρους για τη λήψη των εκτάκτων μέτρων.</w:t>
            </w:r>
          </w:p>
          <w:p w14:paraId="1A5BFF36" w14:textId="77777777" w:rsidR="0050586C" w:rsidRPr="00B26565" w:rsidRDefault="0050586C" w:rsidP="0050586C">
            <w:pPr>
              <w:spacing w:before="100" w:beforeAutospacing="1" w:after="100" w:afterAutospacing="1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7974B4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lastRenderedPageBreak/>
              <w:t>(γ) μέτρα που πρέπει να ληφθούν προς αποφυγήν της κατάχρησης των εκτάκτων μέτρων.</w:t>
            </w:r>
          </w:p>
          <w:p w14:paraId="5D4524C9" w14:textId="77777777" w:rsidR="0050586C" w:rsidRPr="00B26565" w:rsidRDefault="0050586C" w:rsidP="00B4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C10A55" w:rsidRPr="009204F1" w14:paraId="47D27F2F" w14:textId="77777777" w:rsidTr="008B1D4A">
        <w:trPr>
          <w:trHeight w:val="3304"/>
        </w:trPr>
        <w:tc>
          <w:tcPr>
            <w:tcW w:w="1521" w:type="dxa"/>
          </w:tcPr>
          <w:p w14:paraId="5E5BEED7" w14:textId="3E54CC88" w:rsidR="00C10A55" w:rsidRPr="00B26565" w:rsidRDefault="00571681" w:rsidP="005B709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Εξουσίες</w:t>
            </w:r>
            <w:r w:rsidR="005B709F" w:rsidRPr="00B26565">
              <w:rPr>
                <w:rFonts w:ascii="Arial" w:hAnsi="Arial" w:cs="Arial"/>
                <w:sz w:val="24"/>
                <w:szCs w:val="24"/>
                <w:lang w:val="el-GR"/>
              </w:rPr>
              <w:t>αρμόδιων</w:t>
            </w:r>
            <w:proofErr w:type="spellEnd"/>
            <w:r w:rsidR="005B709F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εποπτικών αρχών</w:t>
            </w:r>
            <w:r w:rsidR="00474402" w:rsidRPr="00B2656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829" w:type="dxa"/>
          </w:tcPr>
          <w:p w14:paraId="07E691C4" w14:textId="56375A8B" w:rsidR="00571681" w:rsidRPr="00B26565" w:rsidRDefault="005B709F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>7</w:t>
            </w:r>
            <w:r w:rsidR="00571681" w:rsidRPr="00B26565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571681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Ο παρών Νόμος δεν επηρεάζει-</w:t>
            </w:r>
          </w:p>
          <w:p w14:paraId="3372AFA5" w14:textId="77777777" w:rsidR="00571681" w:rsidRPr="00B26565" w:rsidRDefault="00571681" w:rsidP="00B45FF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C9238F" w14:textId="77777777" w:rsidR="00571681" w:rsidRPr="00B26565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(α) τις αρμοδιότητες και εξουσίες της Κεντρικής Τράπεζας δυνάμει των διατάξεων του περί της Κεντρικής Τράπεζας της Κύπρου Νόμου και οποιουδήποτε άλλου σε ισχύ νόμου·</w:t>
            </w:r>
          </w:p>
          <w:p w14:paraId="2C65FDE4" w14:textId="77777777" w:rsidR="00571681" w:rsidRPr="00B26565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C9DE9B" w14:textId="77777777" w:rsidR="00571681" w:rsidRPr="00B26565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>(β) τις αρμοδιότητες και εξουσίες των αρμόδιων εποπτικών αρχών·</w:t>
            </w:r>
          </w:p>
          <w:p w14:paraId="5E6DC4C9" w14:textId="77777777" w:rsidR="00571681" w:rsidRPr="00B26565" w:rsidRDefault="00571681" w:rsidP="00CB49A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23431D" w14:textId="77777777" w:rsidR="00C10A55" w:rsidRPr="000C0C4D" w:rsidRDefault="00B45FFF" w:rsidP="00474402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(γ) </w:t>
            </w:r>
            <w:r w:rsidR="00571681" w:rsidRPr="00B26565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εφαρμογή των προνοιών του περί Εξυγίανσης Πιστωτικών και Άλλων Ιδρυμάτων Νόμου και τις δυνάμει του Νόμου αυτού εξουσίες και αρμοδιότητες της Αρχής Εξυγίανσης.</w:t>
            </w:r>
          </w:p>
        </w:tc>
      </w:tr>
    </w:tbl>
    <w:p w14:paraId="71660B22" w14:textId="77777777" w:rsidR="00A41A55" w:rsidRPr="000C0C4D" w:rsidRDefault="00A41A55">
      <w:pPr>
        <w:rPr>
          <w:rFonts w:ascii="Arial" w:hAnsi="Arial" w:cs="Arial"/>
          <w:sz w:val="24"/>
          <w:szCs w:val="24"/>
          <w:lang w:val="el-GR"/>
        </w:rPr>
      </w:pPr>
    </w:p>
    <w:sectPr w:rsidR="00A41A55" w:rsidRPr="000C0C4D" w:rsidSect="002E217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51C0" w14:textId="77777777" w:rsidR="00087005" w:rsidRDefault="00087005" w:rsidP="00B45FFF">
      <w:pPr>
        <w:spacing w:after="0" w:line="240" w:lineRule="auto"/>
      </w:pPr>
      <w:r>
        <w:separator/>
      </w:r>
    </w:p>
  </w:endnote>
  <w:endnote w:type="continuationSeparator" w:id="0">
    <w:p w14:paraId="0DF37546" w14:textId="77777777" w:rsidR="00087005" w:rsidRDefault="00087005" w:rsidP="00B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149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C766" w14:textId="6F3824A3" w:rsidR="00B45FFF" w:rsidRDefault="00556267" w:rsidP="0039664E">
        <w:pPr>
          <w:pStyle w:val="Footer"/>
        </w:pPr>
        <w:r>
          <w:fldChar w:fldCharType="begin"/>
        </w:r>
        <w:r w:rsidR="00B45FFF">
          <w:instrText xml:space="preserve"> PAGE   \* MERGEFORMAT </w:instrText>
        </w:r>
        <w:r>
          <w:fldChar w:fldCharType="separate"/>
        </w:r>
        <w:r w:rsidR="00797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57790" w14:textId="77777777" w:rsidR="00B45FFF" w:rsidRDefault="00B4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3933" w14:textId="77777777" w:rsidR="00087005" w:rsidRDefault="00087005" w:rsidP="00B45FFF">
      <w:pPr>
        <w:spacing w:after="0" w:line="240" w:lineRule="auto"/>
      </w:pPr>
      <w:r>
        <w:separator/>
      </w:r>
    </w:p>
  </w:footnote>
  <w:footnote w:type="continuationSeparator" w:id="0">
    <w:p w14:paraId="7552FFE3" w14:textId="77777777" w:rsidR="00087005" w:rsidRDefault="00087005" w:rsidP="00B4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D90"/>
    <w:multiLevelType w:val="hybridMultilevel"/>
    <w:tmpl w:val="EC448278"/>
    <w:lvl w:ilvl="0" w:tplc="D7FED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D7AF0"/>
    <w:multiLevelType w:val="hybridMultilevel"/>
    <w:tmpl w:val="3EDE3D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FCE"/>
    <w:multiLevelType w:val="hybridMultilevel"/>
    <w:tmpl w:val="2284905E"/>
    <w:lvl w:ilvl="0" w:tplc="EC6C86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BE5"/>
    <w:multiLevelType w:val="multilevel"/>
    <w:tmpl w:val="4CE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54AAE"/>
    <w:multiLevelType w:val="hybridMultilevel"/>
    <w:tmpl w:val="255802D6"/>
    <w:lvl w:ilvl="0" w:tplc="3508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8FF"/>
    <w:multiLevelType w:val="hybridMultilevel"/>
    <w:tmpl w:val="A3D84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2DDF"/>
    <w:multiLevelType w:val="multilevel"/>
    <w:tmpl w:val="023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53303"/>
    <w:multiLevelType w:val="multilevel"/>
    <w:tmpl w:val="91A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5390D"/>
    <w:multiLevelType w:val="hybridMultilevel"/>
    <w:tmpl w:val="E72E66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032B"/>
    <w:multiLevelType w:val="multilevel"/>
    <w:tmpl w:val="7D3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507F4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607C8"/>
    <w:multiLevelType w:val="hybridMultilevel"/>
    <w:tmpl w:val="656C5D84"/>
    <w:lvl w:ilvl="0" w:tplc="813AF8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423DF"/>
    <w:multiLevelType w:val="hybridMultilevel"/>
    <w:tmpl w:val="9F40F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4824"/>
    <w:multiLevelType w:val="hybridMultilevel"/>
    <w:tmpl w:val="8FA881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os Kallis">
    <w15:presenceInfo w15:providerId="AD" w15:userId="S-1-5-21-3323295119-2654690562-191166082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55"/>
    <w:rsid w:val="00001FE8"/>
    <w:rsid w:val="00005932"/>
    <w:rsid w:val="00025838"/>
    <w:rsid w:val="000531A3"/>
    <w:rsid w:val="0006369B"/>
    <w:rsid w:val="00083308"/>
    <w:rsid w:val="00087005"/>
    <w:rsid w:val="000C0C4D"/>
    <w:rsid w:val="000C63F6"/>
    <w:rsid w:val="000C6ABD"/>
    <w:rsid w:val="000D1478"/>
    <w:rsid w:val="000F4238"/>
    <w:rsid w:val="00106BFD"/>
    <w:rsid w:val="00121D72"/>
    <w:rsid w:val="00142081"/>
    <w:rsid w:val="001800A7"/>
    <w:rsid w:val="001A4E13"/>
    <w:rsid w:val="001B0373"/>
    <w:rsid w:val="00213FD8"/>
    <w:rsid w:val="002231F5"/>
    <w:rsid w:val="00236D59"/>
    <w:rsid w:val="0026677E"/>
    <w:rsid w:val="002E2178"/>
    <w:rsid w:val="00316A7F"/>
    <w:rsid w:val="003528F5"/>
    <w:rsid w:val="003951C2"/>
    <w:rsid w:val="0039664E"/>
    <w:rsid w:val="003A46EB"/>
    <w:rsid w:val="003E137F"/>
    <w:rsid w:val="00430581"/>
    <w:rsid w:val="00454561"/>
    <w:rsid w:val="00474402"/>
    <w:rsid w:val="00475C8D"/>
    <w:rsid w:val="004A420A"/>
    <w:rsid w:val="004E4C06"/>
    <w:rsid w:val="0050586C"/>
    <w:rsid w:val="00511FC7"/>
    <w:rsid w:val="0051252C"/>
    <w:rsid w:val="00556267"/>
    <w:rsid w:val="00571681"/>
    <w:rsid w:val="00574230"/>
    <w:rsid w:val="00582D9B"/>
    <w:rsid w:val="00586EA8"/>
    <w:rsid w:val="005973DC"/>
    <w:rsid w:val="005B709F"/>
    <w:rsid w:val="005E1EA3"/>
    <w:rsid w:val="00640A94"/>
    <w:rsid w:val="0066518B"/>
    <w:rsid w:val="0068188E"/>
    <w:rsid w:val="00686DF3"/>
    <w:rsid w:val="006B6B84"/>
    <w:rsid w:val="006D4B55"/>
    <w:rsid w:val="006D6A37"/>
    <w:rsid w:val="006F1750"/>
    <w:rsid w:val="0073459F"/>
    <w:rsid w:val="007349BA"/>
    <w:rsid w:val="007549A5"/>
    <w:rsid w:val="00761FA6"/>
    <w:rsid w:val="00766D60"/>
    <w:rsid w:val="00770379"/>
    <w:rsid w:val="007728C4"/>
    <w:rsid w:val="007974B4"/>
    <w:rsid w:val="007A2B78"/>
    <w:rsid w:val="007B7850"/>
    <w:rsid w:val="00800D0C"/>
    <w:rsid w:val="00825AF6"/>
    <w:rsid w:val="00855D30"/>
    <w:rsid w:val="008640D9"/>
    <w:rsid w:val="008743B7"/>
    <w:rsid w:val="00880D34"/>
    <w:rsid w:val="008903E6"/>
    <w:rsid w:val="008943E6"/>
    <w:rsid w:val="008B0DDB"/>
    <w:rsid w:val="008B0F58"/>
    <w:rsid w:val="008B1D4A"/>
    <w:rsid w:val="008E06E4"/>
    <w:rsid w:val="0090038F"/>
    <w:rsid w:val="009204F1"/>
    <w:rsid w:val="00930FD1"/>
    <w:rsid w:val="009441CE"/>
    <w:rsid w:val="009F2273"/>
    <w:rsid w:val="009F4202"/>
    <w:rsid w:val="00A41A55"/>
    <w:rsid w:val="00A63820"/>
    <w:rsid w:val="00A6566B"/>
    <w:rsid w:val="00AA1547"/>
    <w:rsid w:val="00AA2256"/>
    <w:rsid w:val="00AF7D31"/>
    <w:rsid w:val="00B020D3"/>
    <w:rsid w:val="00B066EA"/>
    <w:rsid w:val="00B26565"/>
    <w:rsid w:val="00B340D4"/>
    <w:rsid w:val="00B45FFF"/>
    <w:rsid w:val="00B660C7"/>
    <w:rsid w:val="00B93BCF"/>
    <w:rsid w:val="00BB4308"/>
    <w:rsid w:val="00BC49DA"/>
    <w:rsid w:val="00BF4A7F"/>
    <w:rsid w:val="00C10A55"/>
    <w:rsid w:val="00C431EE"/>
    <w:rsid w:val="00C7223B"/>
    <w:rsid w:val="00C85A2E"/>
    <w:rsid w:val="00CA08A8"/>
    <w:rsid w:val="00CA418E"/>
    <w:rsid w:val="00CB49AD"/>
    <w:rsid w:val="00CC0850"/>
    <w:rsid w:val="00CC64F4"/>
    <w:rsid w:val="00CE7CD1"/>
    <w:rsid w:val="00D360AE"/>
    <w:rsid w:val="00D54F5B"/>
    <w:rsid w:val="00D55854"/>
    <w:rsid w:val="00D57E48"/>
    <w:rsid w:val="00DA1970"/>
    <w:rsid w:val="00DC3D85"/>
    <w:rsid w:val="00DD55AD"/>
    <w:rsid w:val="00DD79D8"/>
    <w:rsid w:val="00DE45DD"/>
    <w:rsid w:val="00E00D78"/>
    <w:rsid w:val="00E02A7B"/>
    <w:rsid w:val="00E17E40"/>
    <w:rsid w:val="00E34CA7"/>
    <w:rsid w:val="00E532A1"/>
    <w:rsid w:val="00E70F5C"/>
    <w:rsid w:val="00E83A3B"/>
    <w:rsid w:val="00E917BB"/>
    <w:rsid w:val="00E93A5C"/>
    <w:rsid w:val="00E942BE"/>
    <w:rsid w:val="00E96256"/>
    <w:rsid w:val="00F071A5"/>
    <w:rsid w:val="00F52B60"/>
    <w:rsid w:val="00F52C2E"/>
    <w:rsid w:val="00F8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055"/>
  <w15:docId w15:val="{7CD84503-0E8A-4D83-BA07-392496E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FF"/>
  </w:style>
  <w:style w:type="paragraph" w:styleId="Footer">
    <w:name w:val="footer"/>
    <w:basedOn w:val="Normal"/>
    <w:link w:val="FooterChar"/>
    <w:uiPriority w:val="99"/>
    <w:unhideWhenUsed/>
    <w:rsid w:val="00B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FF"/>
  </w:style>
  <w:style w:type="paragraph" w:styleId="BalloonText">
    <w:name w:val="Balloon Text"/>
    <w:basedOn w:val="Normal"/>
    <w:link w:val="BalloonTextChar"/>
    <w:uiPriority w:val="99"/>
    <w:semiHidden/>
    <w:unhideWhenUsed/>
    <w:rsid w:val="007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A6566B"/>
  </w:style>
  <w:style w:type="paragraph" w:styleId="NoSpacing">
    <w:name w:val="No Spacing"/>
    <w:uiPriority w:val="1"/>
    <w:qFormat/>
    <w:rsid w:val="003A46EB"/>
    <w:pPr>
      <w:spacing w:after="0" w:line="240" w:lineRule="auto"/>
    </w:pPr>
  </w:style>
  <w:style w:type="character" w:customStyle="1" w:styleId="toc-instrument-enum">
    <w:name w:val="toc-instrument-enum"/>
    <w:basedOn w:val="DefaultParagraphFont"/>
    <w:rsid w:val="006D6A37"/>
  </w:style>
  <w:style w:type="paragraph" w:styleId="NormalWeb">
    <w:name w:val="Normal (Web)"/>
    <w:basedOn w:val="Normal"/>
    <w:uiPriority w:val="99"/>
    <w:unhideWhenUsed/>
    <w:rsid w:val="00DC3D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CA28-26A9-4CDF-A631-AA66C14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DDIONYSSIOU</dc:creator>
  <cp:lastModifiedBy>Markos Kallis</cp:lastModifiedBy>
  <cp:revision>2</cp:revision>
  <cp:lastPrinted>2020-03-27T07:41:00Z</cp:lastPrinted>
  <dcterms:created xsi:type="dcterms:W3CDTF">2020-03-29T16:39:00Z</dcterms:created>
  <dcterms:modified xsi:type="dcterms:W3CDTF">2020-03-29T16:39:00Z</dcterms:modified>
</cp:coreProperties>
</file>